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A9" w:rsidRPr="004F3BED" w:rsidRDefault="003F46E5" w:rsidP="005D673E">
      <w:pPr>
        <w:spacing w:before="95"/>
        <w:jc w:val="center"/>
        <w:rPr>
          <w:rFonts w:asciiTheme="majorBidi" w:eastAsia="Times New Roman" w:hAnsiTheme="majorBidi" w:cstheme="majorBidi"/>
          <w:sz w:val="24"/>
          <w:szCs w:val="24"/>
          <w:lang w:val="ru-RU"/>
        </w:rPr>
      </w:pPr>
      <w:ins w:id="0" w:author="Admin" w:date="2016-10-06T16:33:00Z">
        <w:r>
          <w:rPr>
            <w:rFonts w:asciiTheme="majorBidi" w:eastAsia="Times New Roman" w:hAnsiTheme="majorBidi" w:cstheme="majorBidi"/>
            <w:sz w:val="24"/>
            <w:szCs w:val="24"/>
            <w:lang w:val="ru-RU"/>
          </w:rPr>
          <w:softHyphen/>
        </w:r>
      </w:ins>
      <w:bookmarkStart w:id="1" w:name="_GoBack"/>
      <w:bookmarkEnd w:id="1"/>
      <w:r w:rsidR="00F656E7" w:rsidRPr="004F3BED">
        <w:rPr>
          <w:rFonts w:asciiTheme="majorBidi" w:eastAsia="Times New Roman" w:hAnsiTheme="majorBidi" w:cstheme="majorBidi"/>
          <w:sz w:val="24"/>
          <w:szCs w:val="24"/>
          <w:lang w:val="ru-RU"/>
        </w:rPr>
        <w:t>Европейская комиссия</w:t>
      </w:r>
    </w:p>
    <w:p w:rsidR="007E57A9" w:rsidRPr="004F3BED" w:rsidRDefault="007E57A9" w:rsidP="005D673E">
      <w:pPr>
        <w:spacing w:before="11" w:line="220" w:lineRule="exact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3B06F8" w:rsidP="005D673E">
      <w:pPr>
        <w:pStyle w:val="1"/>
        <w:spacing w:before="57"/>
        <w:ind w:left="0"/>
        <w:jc w:val="center"/>
        <w:rPr>
          <w:rFonts w:asciiTheme="majorBidi" w:eastAsia="Verdana" w:hAnsiTheme="majorBidi" w:cstheme="majorBidi"/>
          <w:b w:val="0"/>
          <w:bCs w:val="0"/>
          <w:lang w:val="ru-RU"/>
        </w:rPr>
      </w:pPr>
      <w:r w:rsidRPr="004F3BED">
        <w:rPr>
          <w:rFonts w:asciiTheme="majorBidi" w:eastAsia="Verdana" w:hAnsiTheme="majorBidi" w:cstheme="majorBidi"/>
          <w:color w:val="1F487C"/>
          <w:lang w:val="ru-RU"/>
        </w:rPr>
        <w:t>КРЕАТИВН</w:t>
      </w:r>
      <w:r w:rsidR="007F508D" w:rsidRPr="004F3BED">
        <w:rPr>
          <w:rFonts w:asciiTheme="majorBidi" w:eastAsia="Verdana" w:hAnsiTheme="majorBidi" w:cstheme="majorBidi"/>
          <w:color w:val="1F487C"/>
          <w:lang w:val="ru-RU"/>
        </w:rPr>
        <w:t>АЯ ЕВРОПА</w:t>
      </w:r>
      <w:r w:rsidR="00F8129A" w:rsidRPr="004F3BED">
        <w:rPr>
          <w:rFonts w:asciiTheme="majorBidi" w:eastAsia="Verdana" w:hAnsiTheme="majorBidi" w:cstheme="majorBidi"/>
          <w:color w:val="1F487C"/>
          <w:lang w:val="ru-RU"/>
        </w:rPr>
        <w:t xml:space="preserve"> (2014-2020)</w:t>
      </w:r>
    </w:p>
    <w:p w:rsidR="007E57A9" w:rsidRPr="004F3BED" w:rsidRDefault="007E57A9" w:rsidP="005D673E">
      <w:pPr>
        <w:spacing w:before="12" w:line="280" w:lineRule="exact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1536A9" w:rsidP="005D673E">
      <w:pPr>
        <w:jc w:val="center"/>
        <w:rPr>
          <w:rFonts w:asciiTheme="majorBidi" w:eastAsia="Verdana" w:hAnsiTheme="majorBidi" w:cstheme="majorBidi"/>
          <w:sz w:val="24"/>
          <w:szCs w:val="24"/>
          <w:lang w:val="ru-RU"/>
        </w:rPr>
      </w:pPr>
      <w:r w:rsidRPr="004F3BED">
        <w:rPr>
          <w:rFonts w:asciiTheme="majorBidi" w:eastAsia="Verdana" w:hAnsiTheme="majorBidi" w:cstheme="majorBidi"/>
          <w:b/>
          <w:bCs/>
          <w:color w:val="1F487C"/>
          <w:sz w:val="24"/>
          <w:szCs w:val="24"/>
          <w:lang w:val="ru-RU"/>
        </w:rPr>
        <w:t>Подпрограмма «Культура»</w:t>
      </w:r>
    </w:p>
    <w:p w:rsidR="007E57A9" w:rsidRPr="004F3BED" w:rsidRDefault="007E57A9" w:rsidP="005D673E">
      <w:pPr>
        <w:spacing w:before="15" w:line="260" w:lineRule="exact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7F508D" w:rsidRPr="004F3BED" w:rsidRDefault="007F508D" w:rsidP="005D673E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</w:pPr>
    </w:p>
    <w:p w:rsidR="007E57A9" w:rsidRPr="004F3BED" w:rsidRDefault="001536A9" w:rsidP="005D673E">
      <w:pPr>
        <w:jc w:val="center"/>
        <w:rPr>
          <w:rFonts w:asciiTheme="majorBidi" w:eastAsia="Times New Roman" w:hAnsiTheme="majorBidi" w:cstheme="majorBidi"/>
          <w:sz w:val="24"/>
          <w:szCs w:val="24"/>
          <w:lang w:val="ru-RU"/>
        </w:rPr>
      </w:pPr>
      <w:r w:rsidRPr="004F3BED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>Конкурс проектов</w:t>
      </w:r>
      <w:r w:rsidR="00F8129A" w:rsidRPr="004F3BED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>:</w:t>
      </w:r>
    </w:p>
    <w:p w:rsidR="007E57A9" w:rsidRPr="004F3BED" w:rsidRDefault="007E57A9" w:rsidP="005D673E">
      <w:pPr>
        <w:spacing w:before="19" w:line="260" w:lineRule="exact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F8129A" w:rsidP="003B06F8">
      <w:pPr>
        <w:jc w:val="center"/>
        <w:rPr>
          <w:rFonts w:asciiTheme="majorBidi" w:eastAsia="Times New Roman" w:hAnsiTheme="majorBidi" w:cstheme="majorBidi"/>
          <w:sz w:val="24"/>
          <w:szCs w:val="24"/>
          <w:lang w:val="ru-RU"/>
        </w:rPr>
      </w:pPr>
      <w:r w:rsidRPr="004F3BED">
        <w:rPr>
          <w:rFonts w:asciiTheme="majorBidi" w:eastAsia="Times New Roman" w:hAnsiTheme="majorBidi" w:cstheme="majorBidi"/>
          <w:b/>
          <w:bCs/>
          <w:color w:val="0000FF"/>
          <w:sz w:val="24"/>
          <w:szCs w:val="24"/>
          <w:u w:val="thick" w:color="0000FF"/>
          <w:lang w:val="ru-RU"/>
        </w:rPr>
        <w:t xml:space="preserve">EACEA </w:t>
      </w:r>
      <w:r w:rsidR="007F508D" w:rsidRPr="004F3BED">
        <w:rPr>
          <w:rFonts w:asciiTheme="majorBidi" w:eastAsia="Times New Roman" w:hAnsiTheme="majorBidi" w:cstheme="majorBidi"/>
          <w:b/>
          <w:bCs/>
          <w:color w:val="0000FF"/>
          <w:sz w:val="24"/>
          <w:szCs w:val="24"/>
          <w:u w:val="thick" w:color="0000FF"/>
          <w:lang w:val="ru-RU"/>
        </w:rPr>
        <w:t>45/2016</w:t>
      </w:r>
      <w:r w:rsidRPr="004F3BED">
        <w:rPr>
          <w:rFonts w:asciiTheme="majorBidi" w:eastAsia="Times New Roman" w:hAnsiTheme="majorBidi" w:cstheme="majorBidi"/>
          <w:b/>
          <w:bCs/>
          <w:color w:val="0000FF"/>
          <w:sz w:val="24"/>
          <w:szCs w:val="24"/>
          <w:u w:val="thick" w:color="0000FF"/>
          <w:lang w:val="ru-RU"/>
        </w:rPr>
        <w:t xml:space="preserve">: </w:t>
      </w:r>
      <w:r w:rsidR="003B06F8" w:rsidRPr="004F3BED">
        <w:rPr>
          <w:rFonts w:asciiTheme="majorBidi" w:eastAsia="Times New Roman" w:hAnsiTheme="majorBidi" w:cstheme="majorBidi"/>
          <w:b/>
          <w:bCs/>
          <w:color w:val="0000FF"/>
          <w:sz w:val="24"/>
          <w:szCs w:val="24"/>
          <w:u w:val="thick" w:color="0000FF"/>
          <w:lang w:val="ru-RU"/>
        </w:rPr>
        <w:t>Поддержка проектов в области европейского сотрудничества</w:t>
      </w:r>
    </w:p>
    <w:p w:rsidR="007E57A9" w:rsidRPr="004F3BED" w:rsidRDefault="007E57A9" w:rsidP="005D673E">
      <w:pPr>
        <w:spacing w:line="16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7E57A9" w:rsidP="005D673E">
      <w:pPr>
        <w:spacing w:line="20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7E57A9" w:rsidP="005D673E">
      <w:pPr>
        <w:spacing w:line="20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7E57A9" w:rsidP="005D673E">
      <w:pPr>
        <w:spacing w:line="20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F33D21" w:rsidP="003B06F8">
      <w:pPr>
        <w:pStyle w:val="2"/>
        <w:spacing w:before="76" w:line="252" w:lineRule="exact"/>
        <w:ind w:left="0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Реализация схемы подпрограммы «Культура»</w:t>
      </w:r>
      <w:r w:rsidR="00162536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программы «</w:t>
      </w:r>
      <w:r w:rsidR="003B06F8" w:rsidRPr="004F3BED">
        <w:rPr>
          <w:rFonts w:asciiTheme="majorBidi" w:hAnsiTheme="majorBidi" w:cstheme="majorBidi"/>
          <w:sz w:val="24"/>
          <w:szCs w:val="24"/>
          <w:lang w:val="ru-RU"/>
        </w:rPr>
        <w:t>Креативн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>ая Европа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»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>: «</w:t>
      </w:r>
      <w:r w:rsidR="003B06F8" w:rsidRPr="004F3BED">
        <w:rPr>
          <w:rFonts w:asciiTheme="majorBidi" w:hAnsiTheme="majorBidi" w:cstheme="majorBidi"/>
          <w:sz w:val="24"/>
          <w:szCs w:val="24"/>
          <w:lang w:val="ru-RU"/>
        </w:rPr>
        <w:t>Поддержка проектов в области европейского сотрудничества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>»</w:t>
      </w:r>
    </w:p>
    <w:p w:rsidR="007E57A9" w:rsidRPr="004F3BED" w:rsidRDefault="007E57A9" w:rsidP="005D673E">
      <w:pPr>
        <w:spacing w:before="17" w:line="26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7F508D" w:rsidP="005D673E">
      <w:pPr>
        <w:jc w:val="both"/>
        <w:rPr>
          <w:rFonts w:asciiTheme="majorBidi" w:eastAsia="Times New Roman" w:hAnsiTheme="majorBidi" w:cstheme="majorBidi"/>
          <w:sz w:val="24"/>
          <w:szCs w:val="24"/>
          <w:lang w:val="ru-RU"/>
        </w:rPr>
      </w:pPr>
      <w:r w:rsidRPr="004F3BED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>Введение</w:t>
      </w:r>
    </w:p>
    <w:p w:rsidR="007E57A9" w:rsidRPr="004F3BED" w:rsidRDefault="007F508D" w:rsidP="004703C1">
      <w:pPr>
        <w:pStyle w:val="a3"/>
        <w:spacing w:before="11" w:line="228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Этот </w:t>
      </w:r>
      <w:r w:rsidR="00F33D21" w:rsidRPr="004F3BED">
        <w:rPr>
          <w:rFonts w:asciiTheme="majorBidi" w:hAnsiTheme="majorBidi" w:cstheme="majorBidi"/>
          <w:sz w:val="24"/>
          <w:szCs w:val="24"/>
          <w:lang w:val="ru-RU"/>
        </w:rPr>
        <w:t>конкурс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62536">
        <w:rPr>
          <w:rFonts w:asciiTheme="majorBidi" w:hAnsiTheme="majorBidi" w:cstheme="majorBidi"/>
          <w:sz w:val="24"/>
          <w:szCs w:val="24"/>
          <w:lang w:val="ru-RU"/>
        </w:rPr>
        <w:t xml:space="preserve">проводится на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основ</w:t>
      </w:r>
      <w:r w:rsidR="00162536">
        <w:rPr>
          <w:rFonts w:asciiTheme="majorBidi" w:hAnsiTheme="majorBidi" w:cstheme="majorBidi"/>
          <w:sz w:val="24"/>
          <w:szCs w:val="24"/>
          <w:lang w:val="ru-RU"/>
        </w:rPr>
        <w:t xml:space="preserve">ании </w:t>
      </w:r>
      <w:r w:rsidR="00F33D21" w:rsidRPr="004F3BED">
        <w:rPr>
          <w:rFonts w:asciiTheme="majorBidi" w:hAnsiTheme="majorBidi" w:cstheme="majorBidi"/>
          <w:sz w:val="24"/>
          <w:szCs w:val="24"/>
          <w:lang w:val="ru-RU"/>
        </w:rPr>
        <w:t>Постановлени</w:t>
      </w:r>
      <w:r w:rsidR="0023011D"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31EA" w:rsidRPr="004F3BED">
        <w:rPr>
          <w:rFonts w:asciiTheme="majorBidi" w:hAnsiTheme="majorBidi" w:cstheme="majorBidi"/>
          <w:sz w:val="24"/>
          <w:szCs w:val="24"/>
          <w:lang w:val="ru-RU"/>
        </w:rPr>
        <w:t>№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1295/2013 Европейского парламента и Совета </w:t>
      </w:r>
      <w:r w:rsidR="00F33D21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ЕС </w:t>
      </w:r>
      <w:r w:rsidR="004703C1" w:rsidRPr="004F3BED">
        <w:rPr>
          <w:rFonts w:asciiTheme="majorBidi" w:hAnsiTheme="majorBidi" w:cstheme="majorBidi"/>
          <w:sz w:val="24"/>
          <w:szCs w:val="24"/>
          <w:lang w:val="ru-RU"/>
        </w:rPr>
        <w:t>от 11.12.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2013</w:t>
      </w:r>
      <w:r w:rsidR="00EB3668" w:rsidRPr="004F3BED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356FB">
        <w:rPr>
          <w:rFonts w:asciiTheme="majorBidi" w:hAnsiTheme="majorBidi" w:cstheme="majorBidi"/>
          <w:sz w:val="24"/>
          <w:szCs w:val="24"/>
          <w:lang w:val="ru-RU"/>
        </w:rPr>
        <w:t>который определяет порядок и условия проведения</w:t>
      </w:r>
      <w:r w:rsidR="00A356F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703C1" w:rsidRPr="004F3BED">
        <w:rPr>
          <w:rFonts w:asciiTheme="majorBidi" w:hAnsiTheme="majorBidi" w:cstheme="majorBidi"/>
          <w:sz w:val="24"/>
          <w:szCs w:val="24"/>
          <w:lang w:val="ru-RU"/>
        </w:rPr>
        <w:t>Программ</w:t>
      </w:r>
      <w:r w:rsidR="00A356FB">
        <w:rPr>
          <w:rFonts w:asciiTheme="majorBidi" w:hAnsiTheme="majorBidi" w:cstheme="majorBidi"/>
          <w:sz w:val="24"/>
          <w:szCs w:val="24"/>
          <w:lang w:val="ru-RU"/>
        </w:rPr>
        <w:t>ы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33D21" w:rsidRPr="004F3BED">
        <w:rPr>
          <w:rFonts w:asciiTheme="majorBidi" w:hAnsiTheme="majorBidi" w:cstheme="majorBidi"/>
          <w:sz w:val="24"/>
          <w:szCs w:val="24"/>
          <w:lang w:val="ru-RU"/>
        </w:rPr>
        <w:t>«</w:t>
      </w:r>
      <w:r w:rsidR="003B06F8" w:rsidRPr="004F3BED">
        <w:rPr>
          <w:rFonts w:asciiTheme="majorBidi" w:hAnsiTheme="majorBidi" w:cstheme="majorBidi"/>
          <w:sz w:val="24"/>
          <w:szCs w:val="24"/>
          <w:lang w:val="ru-RU"/>
        </w:rPr>
        <w:t>Креативн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ая Европа</w:t>
      </w:r>
      <w:r w:rsidR="00F33D21" w:rsidRPr="004F3BED">
        <w:rPr>
          <w:rFonts w:asciiTheme="majorBidi" w:hAnsiTheme="majorBidi" w:cstheme="majorBidi"/>
          <w:sz w:val="24"/>
          <w:szCs w:val="24"/>
          <w:lang w:val="ru-RU"/>
        </w:rPr>
        <w:t>»</w:t>
      </w:r>
      <w:r w:rsidR="004703C1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(2014-2020), далее именуемое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 w:rsidR="00F33D21" w:rsidRPr="004F3BED">
        <w:rPr>
          <w:rFonts w:asciiTheme="majorBidi" w:hAnsiTheme="majorBidi" w:cstheme="majorBidi"/>
          <w:sz w:val="24"/>
          <w:szCs w:val="24"/>
          <w:lang w:val="ru-RU"/>
        </w:rPr>
        <w:t>Постановление</w:t>
      </w:r>
      <w:r w:rsidR="004703C1" w:rsidRPr="004F3BED">
        <w:rPr>
          <w:rFonts w:asciiTheme="majorBidi" w:hAnsiTheme="majorBidi" w:cstheme="majorBidi"/>
          <w:sz w:val="24"/>
          <w:szCs w:val="24"/>
          <w:lang w:val="ru-RU"/>
        </w:rPr>
        <w:t>», и, в частности, на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39CF">
        <w:rPr>
          <w:rFonts w:asciiTheme="majorBidi" w:hAnsiTheme="majorBidi" w:cstheme="majorBidi"/>
          <w:sz w:val="24"/>
          <w:szCs w:val="24"/>
          <w:lang w:val="ru-RU"/>
        </w:rPr>
        <w:t xml:space="preserve">основании </w:t>
      </w:r>
      <w:r w:rsidR="004703C1" w:rsidRPr="004F3BED">
        <w:rPr>
          <w:rFonts w:asciiTheme="majorBidi" w:hAnsiTheme="majorBidi" w:cstheme="majorBidi"/>
          <w:sz w:val="24"/>
          <w:szCs w:val="24"/>
          <w:lang w:val="ru-RU"/>
        </w:rPr>
        <w:t>стат</w:t>
      </w:r>
      <w:r w:rsidR="008B39CF">
        <w:rPr>
          <w:rFonts w:asciiTheme="majorBidi" w:hAnsiTheme="majorBidi" w:cstheme="majorBidi"/>
          <w:sz w:val="24"/>
          <w:szCs w:val="24"/>
          <w:lang w:val="ru-RU"/>
        </w:rPr>
        <w:t>ей</w:t>
      </w:r>
      <w:r w:rsidR="004703C1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12 и 13 главы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III настоящ</w:t>
      </w:r>
      <w:r w:rsidR="00F33D21" w:rsidRPr="004F3BED">
        <w:rPr>
          <w:rFonts w:asciiTheme="majorBidi" w:hAnsiTheme="majorBidi" w:cstheme="majorBidi"/>
          <w:sz w:val="24"/>
          <w:szCs w:val="24"/>
          <w:lang w:val="ru-RU"/>
        </w:rPr>
        <w:t>его Постановления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, касающи</w:t>
      </w:r>
      <w:r w:rsidR="004703C1" w:rsidRPr="004F3BED">
        <w:rPr>
          <w:rFonts w:asciiTheme="majorBidi" w:hAnsiTheme="majorBidi" w:cstheme="majorBidi"/>
          <w:sz w:val="24"/>
          <w:szCs w:val="24"/>
          <w:lang w:val="ru-RU"/>
        </w:rPr>
        <w:t>хся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осуществления </w:t>
      </w:r>
      <w:r w:rsidR="004703C1" w:rsidRPr="004F3BED">
        <w:rPr>
          <w:rFonts w:asciiTheme="majorBidi" w:hAnsiTheme="majorBidi" w:cstheme="majorBidi"/>
          <w:sz w:val="24"/>
          <w:szCs w:val="24"/>
          <w:lang w:val="ru-RU"/>
        </w:rPr>
        <w:t>под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программы </w:t>
      </w:r>
      <w:r w:rsidR="004703C1" w:rsidRPr="004F3BED">
        <w:rPr>
          <w:rFonts w:asciiTheme="majorBidi" w:hAnsiTheme="majorBidi" w:cstheme="majorBidi"/>
          <w:sz w:val="24"/>
          <w:szCs w:val="24"/>
          <w:lang w:val="ru-RU"/>
        </w:rPr>
        <w:t>«Культура»</w:t>
      </w:r>
      <w:r w:rsidR="007E7E8A" w:rsidRPr="004F3BED">
        <w:rPr>
          <w:rStyle w:val="ab"/>
          <w:rFonts w:asciiTheme="majorBidi" w:hAnsiTheme="majorBidi" w:cstheme="majorBidi"/>
          <w:sz w:val="24"/>
          <w:szCs w:val="24"/>
          <w:lang w:val="ru-RU"/>
        </w:rPr>
        <w:footnoteReference w:id="1"/>
      </w:r>
      <w:r w:rsidR="00F8129A" w:rsidRPr="004F3BE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8B39CF" w:rsidRDefault="008B39CF" w:rsidP="0095787A">
      <w:pPr>
        <w:spacing w:before="14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8A015B" w:rsidP="0095787A">
      <w:pPr>
        <w:spacing w:before="14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Более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подробн</w:t>
      </w:r>
      <w:r>
        <w:rPr>
          <w:rFonts w:asciiTheme="majorBidi" w:hAnsiTheme="majorBidi" w:cstheme="majorBidi"/>
          <w:sz w:val="24"/>
          <w:szCs w:val="24"/>
          <w:lang w:val="ru-RU"/>
        </w:rPr>
        <w:t>ую информацию об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>условия</w:t>
      </w:r>
      <w:r>
        <w:rPr>
          <w:rFonts w:asciiTheme="majorBidi" w:hAnsiTheme="majorBidi" w:cstheme="majorBidi"/>
          <w:sz w:val="24"/>
          <w:szCs w:val="24"/>
          <w:lang w:val="ru-RU"/>
        </w:rPr>
        <w:t>х участия в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данно</w:t>
      </w:r>
      <w:r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конкурс</w:t>
      </w:r>
      <w:r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пр</w:t>
      </w:r>
      <w:r w:rsidR="004703C1" w:rsidRPr="004F3BED">
        <w:rPr>
          <w:rFonts w:asciiTheme="majorBidi" w:hAnsiTheme="majorBidi" w:cstheme="majorBidi"/>
          <w:sz w:val="24"/>
          <w:szCs w:val="24"/>
          <w:lang w:val="ru-RU"/>
        </w:rPr>
        <w:t>оектов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можно найти в </w:t>
      </w:r>
      <w:r w:rsidR="0095787A" w:rsidRPr="00727F23">
        <w:rPr>
          <w:rFonts w:asciiTheme="majorBidi" w:hAnsiTheme="majorBidi" w:cstheme="majorBidi"/>
          <w:sz w:val="24"/>
          <w:szCs w:val="24"/>
          <w:lang w:val="ru-RU"/>
        </w:rPr>
        <w:t>инструкциях</w:t>
      </w:r>
      <w:r w:rsidR="007F508D" w:rsidRPr="00727F2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31EA" w:rsidRPr="004F3BED">
        <w:rPr>
          <w:rFonts w:asciiTheme="majorBidi" w:hAnsiTheme="majorBidi" w:cstheme="majorBidi"/>
          <w:sz w:val="24"/>
          <w:szCs w:val="24"/>
          <w:lang w:val="ru-RU"/>
        </w:rPr>
        <w:t>«</w:t>
      </w:r>
      <w:r w:rsidR="003B06F8" w:rsidRPr="004F3BED">
        <w:rPr>
          <w:rFonts w:asciiTheme="majorBidi" w:hAnsiTheme="majorBidi" w:cstheme="majorBidi"/>
          <w:sz w:val="24"/>
          <w:szCs w:val="24"/>
          <w:lang w:val="ru-RU"/>
        </w:rPr>
        <w:t>Поддержк</w:t>
      </w:r>
      <w:r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3B06F8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проектов в области европейского сотрудничества</w:t>
      </w:r>
      <w:r w:rsidR="007331EA" w:rsidRPr="004F3BED">
        <w:rPr>
          <w:rFonts w:asciiTheme="majorBidi" w:hAnsiTheme="majorBidi" w:cstheme="majorBidi"/>
          <w:sz w:val="24"/>
          <w:szCs w:val="24"/>
          <w:lang w:val="ru-RU"/>
        </w:rPr>
        <w:t>»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(см</w:t>
      </w:r>
      <w:r w:rsidR="0005322D" w:rsidRPr="004F3BED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раздел VI ниже). </w:t>
      </w:r>
      <w:r w:rsidR="007F508D" w:rsidRPr="00727F2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Эти </w:t>
      </w:r>
      <w:r w:rsidR="0095787A" w:rsidRPr="00727F23">
        <w:rPr>
          <w:rFonts w:asciiTheme="majorBidi" w:hAnsiTheme="majorBidi" w:cstheme="majorBidi"/>
          <w:b/>
          <w:bCs/>
          <w:sz w:val="24"/>
          <w:szCs w:val="24"/>
          <w:lang w:val="ru-RU"/>
        </w:rPr>
        <w:t>инструкции</w:t>
      </w:r>
      <w:r w:rsidR="007F508D" w:rsidRPr="004F3BED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95787A" w:rsidRPr="004F3BED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являются </w:t>
      </w:r>
      <w:r w:rsidR="007F508D" w:rsidRPr="004F3BED">
        <w:rPr>
          <w:rFonts w:asciiTheme="majorBidi" w:hAnsiTheme="majorBidi" w:cstheme="majorBidi"/>
          <w:b/>
          <w:bCs/>
          <w:sz w:val="24"/>
          <w:szCs w:val="24"/>
          <w:lang w:val="ru-RU"/>
        </w:rPr>
        <w:t>неотъемлем</w:t>
      </w:r>
      <w:r w:rsidR="0095787A" w:rsidRPr="004F3BED">
        <w:rPr>
          <w:rFonts w:asciiTheme="majorBidi" w:hAnsiTheme="majorBidi" w:cstheme="majorBidi"/>
          <w:b/>
          <w:bCs/>
          <w:sz w:val="24"/>
          <w:szCs w:val="24"/>
          <w:lang w:val="ru-RU"/>
        </w:rPr>
        <w:t>ой</w:t>
      </w:r>
      <w:r w:rsidR="007F508D" w:rsidRPr="004F3BED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часть</w:t>
      </w:r>
      <w:r w:rsidR="0095787A" w:rsidRPr="004F3BED">
        <w:rPr>
          <w:rFonts w:asciiTheme="majorBidi" w:hAnsiTheme="majorBidi" w:cstheme="majorBidi"/>
          <w:b/>
          <w:bCs/>
          <w:sz w:val="24"/>
          <w:szCs w:val="24"/>
          <w:lang w:val="ru-RU"/>
        </w:rPr>
        <w:t>ю</w:t>
      </w:r>
      <w:r w:rsidR="007F508D" w:rsidRPr="004F3BED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95787A" w:rsidRPr="004F3BED">
        <w:rPr>
          <w:rFonts w:asciiTheme="majorBidi" w:hAnsiTheme="majorBidi" w:cstheme="majorBidi"/>
          <w:b/>
          <w:bCs/>
          <w:sz w:val="24"/>
          <w:szCs w:val="24"/>
          <w:lang w:val="ru-RU"/>
        </w:rPr>
        <w:t>данного</w:t>
      </w:r>
      <w:r w:rsidR="007F508D" w:rsidRPr="004F3BED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70229B" w:rsidRPr="004F3BED">
        <w:rPr>
          <w:rFonts w:asciiTheme="majorBidi" w:hAnsiTheme="majorBidi" w:cstheme="majorBidi"/>
          <w:b/>
          <w:bCs/>
          <w:sz w:val="24"/>
          <w:szCs w:val="24"/>
          <w:lang w:val="ru-RU"/>
        </w:rPr>
        <w:t>конкурса проектов</w:t>
      </w:r>
      <w:r w:rsidR="007F508D" w:rsidRPr="004F3BED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</w:p>
    <w:p w:rsidR="007E57A9" w:rsidRPr="004F3BED" w:rsidRDefault="007E57A9" w:rsidP="005D673E">
      <w:pPr>
        <w:spacing w:before="18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7F508D" w:rsidP="005D673E">
      <w:pPr>
        <w:pStyle w:val="2"/>
        <w:numPr>
          <w:ilvl w:val="0"/>
          <w:numId w:val="7"/>
        </w:numPr>
        <w:tabs>
          <w:tab w:val="left" w:pos="312"/>
        </w:tabs>
        <w:ind w:left="0" w:firstLine="0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Приоритет</w:t>
      </w:r>
      <w:r w:rsidR="007B694E">
        <w:rPr>
          <w:rFonts w:asciiTheme="majorBidi" w:hAnsiTheme="majorBidi" w:cstheme="majorBidi"/>
          <w:sz w:val="24"/>
          <w:szCs w:val="24"/>
          <w:lang w:val="ru-RU"/>
        </w:rPr>
        <w:t>ные задачи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подпрограммы </w:t>
      </w:r>
      <w:r w:rsidR="0005322D" w:rsidRPr="004F3BED">
        <w:rPr>
          <w:rFonts w:asciiTheme="majorBidi" w:hAnsiTheme="majorBidi" w:cstheme="majorBidi"/>
          <w:sz w:val="24"/>
          <w:szCs w:val="24"/>
          <w:lang w:val="ru-RU"/>
        </w:rPr>
        <w:t>«Культура»</w:t>
      </w:r>
    </w:p>
    <w:p w:rsidR="007E57A9" w:rsidRPr="004F3BED" w:rsidRDefault="00AC7F14" w:rsidP="002E5CF3">
      <w:pPr>
        <w:pStyle w:val="a3"/>
        <w:spacing w:before="1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Согласно Положению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о создании программы </w:t>
      </w:r>
      <w:r w:rsidR="00F33D21" w:rsidRPr="004F3BED">
        <w:rPr>
          <w:rFonts w:asciiTheme="majorBidi" w:hAnsiTheme="majorBidi" w:cstheme="majorBidi"/>
          <w:sz w:val="24"/>
          <w:szCs w:val="24"/>
          <w:lang w:val="ru-RU"/>
        </w:rPr>
        <w:t>«</w:t>
      </w:r>
      <w:r w:rsidR="003B06F8" w:rsidRPr="004F3BED">
        <w:rPr>
          <w:rFonts w:asciiTheme="majorBidi" w:hAnsiTheme="majorBidi" w:cstheme="majorBidi"/>
          <w:sz w:val="24"/>
          <w:szCs w:val="24"/>
          <w:lang w:val="ru-RU"/>
        </w:rPr>
        <w:t>Креативн</w:t>
      </w:r>
      <w:r w:rsidR="00F33D21" w:rsidRPr="004F3BED">
        <w:rPr>
          <w:rFonts w:asciiTheme="majorBidi" w:hAnsiTheme="majorBidi" w:cstheme="majorBidi"/>
          <w:sz w:val="24"/>
          <w:szCs w:val="24"/>
          <w:lang w:val="ru-RU"/>
        </w:rPr>
        <w:t>ая Европа</w:t>
      </w:r>
      <w:r w:rsidR="00AA028B" w:rsidRPr="004F3BED">
        <w:rPr>
          <w:rFonts w:asciiTheme="majorBidi" w:hAnsiTheme="majorBidi" w:cstheme="majorBidi"/>
          <w:sz w:val="24"/>
          <w:szCs w:val="24"/>
          <w:lang w:val="ru-RU"/>
        </w:rPr>
        <w:t>»,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31EA" w:rsidRPr="004F3BED">
        <w:rPr>
          <w:rFonts w:asciiTheme="majorBidi" w:hAnsiTheme="majorBidi" w:cstheme="majorBidi"/>
          <w:sz w:val="24"/>
          <w:szCs w:val="24"/>
          <w:lang w:val="ru-RU"/>
        </w:rPr>
        <w:t>приоритет</w:t>
      </w:r>
      <w:r w:rsidR="00A43954">
        <w:rPr>
          <w:rFonts w:asciiTheme="majorBidi" w:hAnsiTheme="majorBidi" w:cstheme="majorBidi"/>
          <w:sz w:val="24"/>
          <w:szCs w:val="24"/>
          <w:lang w:val="ru-RU"/>
        </w:rPr>
        <w:t>ные задачи</w:t>
      </w:r>
      <w:r w:rsidR="007331EA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E5CF3" w:rsidRPr="004F3BED">
        <w:rPr>
          <w:rFonts w:asciiTheme="majorBidi" w:hAnsiTheme="majorBidi" w:cstheme="majorBidi"/>
          <w:sz w:val="24"/>
          <w:szCs w:val="24"/>
          <w:lang w:val="ru-RU"/>
        </w:rPr>
        <w:t>можно сформулировать</w:t>
      </w:r>
      <w:r w:rsidR="007331EA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>следующим образом:</w:t>
      </w:r>
    </w:p>
    <w:p w:rsidR="007F508D" w:rsidRPr="004F3BED" w:rsidRDefault="0095787A" w:rsidP="004F3BED">
      <w:pPr>
        <w:pStyle w:val="a3"/>
        <w:numPr>
          <w:ilvl w:val="1"/>
          <w:numId w:val="7"/>
        </w:numPr>
        <w:tabs>
          <w:tab w:val="left" w:pos="836"/>
        </w:tabs>
        <w:spacing w:before="1" w:line="239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Содействие </w:t>
      </w:r>
      <w:r w:rsidR="00322174" w:rsidRPr="004F3BED">
        <w:rPr>
          <w:rFonts w:asciiTheme="majorBidi" w:hAnsiTheme="majorBidi" w:cstheme="majorBidi"/>
          <w:sz w:val="24"/>
          <w:szCs w:val="24"/>
          <w:lang w:val="ru-RU"/>
        </w:rPr>
        <w:t>международной мобильности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деятелей 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="005B797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специалистов </w:t>
      </w:r>
      <w:r w:rsidR="00666CB7">
        <w:rPr>
          <w:rFonts w:asciiTheme="majorBidi" w:hAnsiTheme="majorBidi" w:cstheme="majorBidi"/>
          <w:sz w:val="24"/>
          <w:szCs w:val="24"/>
          <w:lang w:val="ru-RU"/>
        </w:rPr>
        <w:t xml:space="preserve">в сфере </w:t>
      </w:r>
      <w:r w:rsidR="00666CB7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искусства 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с целью </w:t>
      </w:r>
      <w:r w:rsidR="0070229B" w:rsidRPr="004F3BED">
        <w:rPr>
          <w:rFonts w:asciiTheme="majorBidi" w:hAnsiTheme="majorBidi" w:cstheme="majorBidi"/>
          <w:sz w:val="24"/>
          <w:szCs w:val="24"/>
          <w:lang w:val="ru-RU"/>
        </w:rPr>
        <w:t>предостав</w:t>
      </w:r>
      <w:r w:rsidR="002E5CF3" w:rsidRPr="004F3BED">
        <w:rPr>
          <w:rFonts w:asciiTheme="majorBidi" w:hAnsiTheme="majorBidi" w:cstheme="majorBidi"/>
          <w:sz w:val="24"/>
          <w:szCs w:val="24"/>
          <w:lang w:val="ru-RU"/>
        </w:rPr>
        <w:t>ления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им </w:t>
      </w:r>
      <w:r w:rsidR="0070229B" w:rsidRPr="004F3BED">
        <w:rPr>
          <w:rFonts w:asciiTheme="majorBidi" w:hAnsiTheme="majorBidi" w:cstheme="majorBidi"/>
          <w:sz w:val="24"/>
          <w:szCs w:val="24"/>
          <w:lang w:val="ru-RU"/>
        </w:rPr>
        <w:t>возможност</w:t>
      </w:r>
      <w:r w:rsidR="002E5CF3" w:rsidRPr="004F3BED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70229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>сотруднич</w:t>
      </w:r>
      <w:r w:rsidR="0070229B" w:rsidRPr="004F3BED">
        <w:rPr>
          <w:rFonts w:asciiTheme="majorBidi" w:hAnsiTheme="majorBidi" w:cstheme="majorBidi"/>
          <w:sz w:val="24"/>
          <w:szCs w:val="24"/>
          <w:lang w:val="ru-RU"/>
        </w:rPr>
        <w:t>ества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на международном уровне и интернационали</w:t>
      </w:r>
      <w:r w:rsidR="002E5CF3" w:rsidRPr="004F3BED">
        <w:rPr>
          <w:rFonts w:asciiTheme="majorBidi" w:hAnsiTheme="majorBidi" w:cstheme="majorBidi"/>
          <w:sz w:val="24"/>
          <w:szCs w:val="24"/>
          <w:lang w:val="ru-RU"/>
        </w:rPr>
        <w:t>зации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F3BE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их 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>карьер</w:t>
      </w:r>
      <w:r w:rsidR="002E5CF3" w:rsidRPr="004F3BED">
        <w:rPr>
          <w:rFonts w:asciiTheme="majorBidi" w:hAnsiTheme="majorBidi" w:cstheme="majorBidi"/>
          <w:sz w:val="24"/>
          <w:szCs w:val="24"/>
          <w:lang w:val="ru-RU"/>
        </w:rPr>
        <w:t>ы и деятельности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0F46">
        <w:rPr>
          <w:rFonts w:asciiTheme="majorBidi" w:hAnsiTheme="majorBidi" w:cstheme="majorBidi"/>
          <w:sz w:val="24"/>
          <w:szCs w:val="24"/>
          <w:lang w:val="ru-RU"/>
        </w:rPr>
        <w:t xml:space="preserve">как 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="0070229B" w:rsidRPr="004F3BED">
        <w:rPr>
          <w:rFonts w:asciiTheme="majorBidi" w:hAnsiTheme="majorBidi" w:cstheme="majorBidi"/>
          <w:sz w:val="24"/>
          <w:szCs w:val="24"/>
          <w:lang w:val="ru-RU"/>
        </w:rPr>
        <w:t>ЕС</w:t>
      </w:r>
      <w:r w:rsidR="00140F46">
        <w:rPr>
          <w:rFonts w:asciiTheme="majorBidi" w:hAnsiTheme="majorBidi" w:cstheme="majorBidi"/>
          <w:sz w:val="24"/>
          <w:szCs w:val="24"/>
          <w:lang w:val="ru-RU"/>
        </w:rPr>
        <w:t>, так</w:t>
      </w:r>
      <w:r w:rsidR="004F3BE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 за его пределами</w:t>
      </w:r>
      <w:r w:rsidR="00140F46">
        <w:rPr>
          <w:rFonts w:asciiTheme="majorBidi" w:hAnsiTheme="majorBidi" w:cstheme="majorBidi"/>
          <w:sz w:val="24"/>
          <w:szCs w:val="24"/>
          <w:lang w:val="ru-RU"/>
        </w:rPr>
        <w:t>, при возможности</w:t>
      </w:r>
      <w:r w:rsidR="008D1B0D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4F3BE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>н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а основе долгосрочных стратегий.</w:t>
      </w:r>
    </w:p>
    <w:p w:rsidR="007F508D" w:rsidRPr="004F3BED" w:rsidRDefault="00224FE2" w:rsidP="004F3BED">
      <w:pPr>
        <w:pStyle w:val="a3"/>
        <w:numPr>
          <w:ilvl w:val="1"/>
          <w:numId w:val="7"/>
        </w:numPr>
        <w:tabs>
          <w:tab w:val="left" w:pos="836"/>
        </w:tabs>
        <w:spacing w:before="1" w:line="239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Наращивание усилий по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формированию</w:t>
      </w:r>
      <w:r w:rsidR="0070229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аудитории </w:t>
      </w:r>
      <w:r w:rsidR="005B797D" w:rsidRPr="004F3BED">
        <w:rPr>
          <w:rFonts w:asciiTheme="majorBidi" w:hAnsiTheme="majorBidi" w:cstheme="majorBidi"/>
          <w:sz w:val="24"/>
          <w:szCs w:val="24"/>
          <w:lang w:val="ru-RU"/>
        </w:rPr>
        <w:t>как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средства стиму</w:t>
      </w:r>
      <w:r w:rsidR="004F3BED" w:rsidRPr="004F3BED">
        <w:rPr>
          <w:rFonts w:asciiTheme="majorBidi" w:hAnsiTheme="majorBidi" w:cstheme="majorBidi"/>
          <w:sz w:val="24"/>
          <w:szCs w:val="24"/>
          <w:lang w:val="ru-RU"/>
        </w:rPr>
        <w:t>ляции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интереса и расширения доступа к европейским </w:t>
      </w:r>
      <w:r w:rsidR="00484D41">
        <w:rPr>
          <w:rFonts w:asciiTheme="majorBidi" w:hAnsiTheme="majorBidi" w:cstheme="majorBidi"/>
          <w:sz w:val="24"/>
          <w:szCs w:val="24"/>
          <w:lang w:val="ru-RU"/>
        </w:rPr>
        <w:t>произведениям в</w:t>
      </w:r>
      <w:r w:rsidR="001A6802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E5B1F" w:rsidRPr="004F3BED">
        <w:rPr>
          <w:rFonts w:asciiTheme="majorBidi" w:hAnsiTheme="majorBidi" w:cstheme="majorBidi"/>
          <w:sz w:val="24"/>
          <w:szCs w:val="24"/>
          <w:lang w:val="ru-RU"/>
        </w:rPr>
        <w:t>сфер</w:t>
      </w:r>
      <w:r w:rsidR="001E5B1F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1E5B1F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A6802" w:rsidRPr="004F3BED">
        <w:rPr>
          <w:rFonts w:asciiTheme="majorBidi" w:hAnsiTheme="majorBidi" w:cstheme="majorBidi"/>
          <w:sz w:val="24"/>
          <w:szCs w:val="24"/>
          <w:lang w:val="ru-RU"/>
        </w:rPr>
        <w:t>культуры и творчества</w:t>
      </w:r>
      <w:r w:rsidR="001E5B1F">
        <w:rPr>
          <w:rFonts w:asciiTheme="majorBidi" w:hAnsiTheme="majorBidi" w:cstheme="majorBidi"/>
          <w:sz w:val="24"/>
          <w:szCs w:val="24"/>
          <w:lang w:val="ru-RU"/>
        </w:rPr>
        <w:t>, а также</w:t>
      </w:r>
      <w:r w:rsidR="001A6802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>материального и нематер</w:t>
      </w:r>
      <w:r w:rsidR="003D7881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иального культурного наследия. 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>удито</w:t>
      </w:r>
      <w:r w:rsidR="0070229B" w:rsidRPr="004F3BED">
        <w:rPr>
          <w:rFonts w:asciiTheme="majorBidi" w:hAnsiTheme="majorBidi" w:cstheme="majorBidi"/>
          <w:sz w:val="24"/>
          <w:szCs w:val="24"/>
          <w:lang w:val="ru-RU"/>
        </w:rPr>
        <w:t>ри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>я формируется таким образом, чтобы</w:t>
      </w:r>
      <w:r w:rsidR="0070229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2386F">
        <w:rPr>
          <w:rFonts w:asciiTheme="majorBidi" w:hAnsiTheme="majorBidi" w:cstheme="majorBidi"/>
          <w:sz w:val="24"/>
          <w:szCs w:val="24"/>
          <w:lang w:val="ru-RU"/>
        </w:rPr>
        <w:t>популяриз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>ировать</w:t>
      </w:r>
      <w:r w:rsidR="001A6802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2386F" w:rsidRPr="004F3BED">
        <w:rPr>
          <w:rFonts w:asciiTheme="majorBidi" w:hAnsiTheme="majorBidi" w:cstheme="majorBidi"/>
          <w:sz w:val="24"/>
          <w:szCs w:val="24"/>
          <w:lang w:val="ru-RU"/>
        </w:rPr>
        <w:t>европейски</w:t>
      </w:r>
      <w:r w:rsidR="0062386F">
        <w:rPr>
          <w:rFonts w:asciiTheme="majorBidi" w:hAnsiTheme="majorBidi" w:cstheme="majorBidi"/>
          <w:sz w:val="24"/>
          <w:szCs w:val="24"/>
          <w:lang w:val="ru-RU"/>
        </w:rPr>
        <w:t>х</w:t>
      </w:r>
      <w:r w:rsidR="0062386F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деятел</w:t>
      </w:r>
      <w:r w:rsidR="0062386F">
        <w:rPr>
          <w:rFonts w:asciiTheme="majorBidi" w:hAnsiTheme="majorBidi" w:cstheme="majorBidi"/>
          <w:sz w:val="24"/>
          <w:szCs w:val="24"/>
          <w:lang w:val="ru-RU"/>
        </w:rPr>
        <w:t>ей</w:t>
      </w:r>
      <w:r w:rsidR="0062386F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5787A" w:rsidRPr="004F3BED">
        <w:rPr>
          <w:rFonts w:asciiTheme="majorBidi" w:hAnsiTheme="majorBidi" w:cstheme="majorBidi"/>
          <w:sz w:val="24"/>
          <w:szCs w:val="24"/>
          <w:lang w:val="ru-RU"/>
        </w:rPr>
        <w:t>искусства</w:t>
      </w:r>
      <w:r w:rsidR="001A6802" w:rsidRPr="004F3BED">
        <w:rPr>
          <w:rFonts w:asciiTheme="majorBidi" w:hAnsiTheme="majorBidi" w:cstheme="majorBidi"/>
          <w:sz w:val="24"/>
          <w:szCs w:val="24"/>
          <w:lang w:val="ru-RU"/>
        </w:rPr>
        <w:t>/</w:t>
      </w:r>
      <w:r w:rsidR="0070229B" w:rsidRPr="004F3BED">
        <w:rPr>
          <w:rFonts w:asciiTheme="majorBidi" w:hAnsiTheme="majorBidi" w:cstheme="majorBidi"/>
          <w:sz w:val="24"/>
          <w:szCs w:val="24"/>
          <w:lang w:val="ru-RU"/>
        </w:rPr>
        <w:t>специалист</w:t>
      </w:r>
      <w:r w:rsidR="005D059D">
        <w:rPr>
          <w:rFonts w:asciiTheme="majorBidi" w:hAnsiTheme="majorBidi" w:cstheme="majorBidi"/>
          <w:sz w:val="24"/>
          <w:szCs w:val="24"/>
          <w:lang w:val="ru-RU"/>
        </w:rPr>
        <w:t>ов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в области культуры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>, а также</w:t>
      </w:r>
      <w:r w:rsidR="0029687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2386F">
        <w:rPr>
          <w:rFonts w:asciiTheme="majorBidi" w:hAnsiTheme="majorBidi" w:cstheme="majorBidi"/>
          <w:sz w:val="24"/>
          <w:szCs w:val="24"/>
          <w:lang w:val="ru-RU"/>
        </w:rPr>
        <w:t>их работ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>у,</w:t>
      </w:r>
      <w:r w:rsidR="006238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A6802" w:rsidRPr="004F3BED">
        <w:rPr>
          <w:rFonts w:asciiTheme="majorBidi" w:hAnsiTheme="majorBidi" w:cstheme="majorBidi"/>
          <w:sz w:val="24"/>
          <w:szCs w:val="24"/>
          <w:lang w:val="ru-RU"/>
        </w:rPr>
        <w:t>среди</w:t>
      </w:r>
      <w:r w:rsidR="005B797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9687A">
        <w:rPr>
          <w:rFonts w:asciiTheme="majorBidi" w:hAnsiTheme="majorBidi" w:cstheme="majorBidi"/>
          <w:sz w:val="24"/>
          <w:szCs w:val="24"/>
          <w:lang w:val="ru-RU"/>
        </w:rPr>
        <w:t xml:space="preserve">максимального числа 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>людей по всей Европе</w:t>
      </w:r>
      <w:r w:rsidR="0029687A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9687A">
        <w:rPr>
          <w:rFonts w:asciiTheme="majorBidi" w:hAnsiTheme="majorBidi" w:cstheme="majorBidi"/>
          <w:sz w:val="24"/>
          <w:szCs w:val="24"/>
          <w:lang w:val="ru-RU"/>
        </w:rPr>
        <w:t>а также</w:t>
      </w:r>
      <w:r w:rsidR="0029687A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A6802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на 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>предоставить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доступ к произведениям культуры </w:t>
      </w:r>
      <w:r w:rsidR="00C206CD">
        <w:rPr>
          <w:rFonts w:asciiTheme="majorBidi" w:hAnsiTheme="majorBidi" w:cstheme="majorBidi"/>
          <w:sz w:val="24"/>
          <w:szCs w:val="24"/>
          <w:lang w:val="ru-RU"/>
        </w:rPr>
        <w:t xml:space="preserve">для </w:t>
      </w:r>
      <w:r w:rsidR="0070229B" w:rsidRPr="004F3BED">
        <w:rPr>
          <w:rFonts w:asciiTheme="majorBidi" w:hAnsiTheme="majorBidi" w:cstheme="majorBidi"/>
          <w:sz w:val="24"/>
          <w:szCs w:val="24"/>
          <w:lang w:val="ru-RU"/>
        </w:rPr>
        <w:t>групп</w:t>
      </w:r>
      <w:r w:rsidR="00C206CD">
        <w:rPr>
          <w:rFonts w:asciiTheme="majorBidi" w:hAnsiTheme="majorBidi" w:cstheme="majorBidi"/>
          <w:sz w:val="24"/>
          <w:szCs w:val="24"/>
          <w:lang w:val="ru-RU"/>
        </w:rPr>
        <w:t xml:space="preserve"> населения, которые его не имеют</w:t>
      </w:r>
      <w:r w:rsidR="0070229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>Э</w:t>
      </w:r>
      <w:r w:rsidR="001A6802" w:rsidRPr="004F3BED">
        <w:rPr>
          <w:rFonts w:asciiTheme="majorBidi" w:hAnsiTheme="majorBidi" w:cstheme="majorBidi"/>
          <w:sz w:val="24"/>
          <w:szCs w:val="24"/>
          <w:lang w:val="ru-RU"/>
        </w:rPr>
        <w:t xml:space="preserve">то 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 xml:space="preserve">также </w:t>
      </w:r>
      <w:r w:rsidR="001A6802" w:rsidRPr="004F3BED">
        <w:rPr>
          <w:rFonts w:asciiTheme="majorBidi" w:hAnsiTheme="majorBidi" w:cstheme="majorBidi"/>
          <w:sz w:val="24"/>
          <w:szCs w:val="24"/>
          <w:lang w:val="ru-RU"/>
        </w:rPr>
        <w:t>поможет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культурным организациям </w:t>
      </w:r>
      <w:r w:rsidR="001A6802" w:rsidRPr="004F3BED">
        <w:rPr>
          <w:rFonts w:asciiTheme="majorBidi" w:hAnsiTheme="majorBidi" w:cstheme="majorBidi"/>
          <w:sz w:val="24"/>
          <w:szCs w:val="24"/>
          <w:lang w:val="ru-RU"/>
        </w:rPr>
        <w:t>приспособиться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к необходимости </w:t>
      </w:r>
      <w:r w:rsidR="009A438E">
        <w:rPr>
          <w:rFonts w:asciiTheme="majorBidi" w:hAnsiTheme="majorBidi" w:cstheme="majorBidi"/>
          <w:sz w:val="24"/>
          <w:szCs w:val="24"/>
          <w:lang w:val="ru-RU"/>
        </w:rPr>
        <w:t>использования</w:t>
      </w:r>
      <w:r w:rsidR="009A438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D7881" w:rsidRPr="004F3BED">
        <w:rPr>
          <w:rFonts w:asciiTheme="majorBidi" w:hAnsiTheme="majorBidi" w:cstheme="majorBidi"/>
          <w:sz w:val="24"/>
          <w:szCs w:val="24"/>
          <w:lang w:val="ru-RU"/>
        </w:rPr>
        <w:t>новых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 инновационны</w:t>
      </w:r>
      <w:r w:rsidR="003D7881" w:rsidRPr="004F3BED">
        <w:rPr>
          <w:rFonts w:asciiTheme="majorBidi" w:hAnsiTheme="majorBidi" w:cstheme="majorBidi"/>
          <w:sz w:val="24"/>
          <w:szCs w:val="24"/>
          <w:lang w:val="ru-RU"/>
        </w:rPr>
        <w:t>х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способ</w:t>
      </w:r>
      <w:r w:rsidR="003D7881" w:rsidRPr="004F3BED">
        <w:rPr>
          <w:rFonts w:asciiTheme="majorBidi" w:hAnsiTheme="majorBidi" w:cstheme="majorBidi"/>
          <w:sz w:val="24"/>
          <w:szCs w:val="24"/>
          <w:lang w:val="ru-RU"/>
        </w:rPr>
        <w:t>ов работы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с аудиторией, </w:t>
      </w:r>
      <w:r w:rsidR="003D7881" w:rsidRPr="004F3BED">
        <w:rPr>
          <w:rFonts w:asciiTheme="majorBidi" w:hAnsiTheme="majorBidi" w:cstheme="majorBidi"/>
          <w:sz w:val="24"/>
          <w:szCs w:val="24"/>
          <w:lang w:val="ru-RU"/>
        </w:rPr>
        <w:t>ее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удержа</w:t>
      </w:r>
      <w:r w:rsidR="003D7881" w:rsidRPr="004F3BED">
        <w:rPr>
          <w:rFonts w:asciiTheme="majorBidi" w:hAnsiTheme="majorBidi" w:cstheme="majorBidi"/>
          <w:sz w:val="24"/>
          <w:szCs w:val="24"/>
          <w:lang w:val="ru-RU"/>
        </w:rPr>
        <w:t>ния</w:t>
      </w:r>
      <w:r w:rsidR="009A438E" w:rsidRPr="009A438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A438E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="009A438E" w:rsidRPr="004F3BED">
        <w:rPr>
          <w:rFonts w:asciiTheme="majorBidi" w:hAnsiTheme="majorBidi" w:cstheme="majorBidi"/>
          <w:sz w:val="24"/>
          <w:szCs w:val="24"/>
          <w:lang w:val="ru-RU"/>
        </w:rPr>
        <w:t>расширения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3D7881" w:rsidRPr="004F3BED">
        <w:rPr>
          <w:rFonts w:asciiTheme="majorBidi" w:hAnsiTheme="majorBidi" w:cstheme="majorBidi"/>
          <w:sz w:val="24"/>
          <w:szCs w:val="24"/>
          <w:lang w:val="ru-RU"/>
        </w:rPr>
        <w:t>формирования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35E52" w:rsidRPr="004F3BED">
        <w:rPr>
          <w:rFonts w:asciiTheme="majorBidi" w:hAnsiTheme="majorBidi" w:cstheme="majorBidi"/>
          <w:sz w:val="24"/>
          <w:szCs w:val="24"/>
          <w:lang w:val="ru-RU"/>
        </w:rPr>
        <w:t>нов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>ой</w:t>
      </w:r>
      <w:r w:rsidR="00A35E52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>аудитори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1A6802" w:rsidRPr="004F3BED">
        <w:rPr>
          <w:rFonts w:asciiTheme="majorBidi" w:hAnsiTheme="majorBidi" w:cstheme="majorBidi"/>
          <w:sz w:val="24"/>
          <w:szCs w:val="24"/>
          <w:lang w:val="ru-RU"/>
        </w:rPr>
        <w:t>включая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36FEC">
        <w:rPr>
          <w:rFonts w:asciiTheme="majorBidi" w:hAnsiTheme="majorBidi" w:cstheme="majorBidi"/>
          <w:sz w:val="24"/>
          <w:szCs w:val="24"/>
          <w:lang w:val="ru-RU"/>
        </w:rPr>
        <w:t>т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>у</w:t>
      </w:r>
      <w:r w:rsidR="00AC4FDD">
        <w:rPr>
          <w:rFonts w:asciiTheme="majorBidi" w:hAnsiTheme="majorBidi" w:cstheme="majorBidi"/>
          <w:sz w:val="24"/>
          <w:szCs w:val="24"/>
          <w:lang w:val="ru-RU"/>
        </w:rPr>
        <w:t>, котор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>ая</w:t>
      </w:r>
      <w:r w:rsidR="00AC4FDD">
        <w:rPr>
          <w:rFonts w:asciiTheme="majorBidi" w:hAnsiTheme="majorBidi" w:cstheme="majorBidi"/>
          <w:sz w:val="24"/>
          <w:szCs w:val="24"/>
          <w:lang w:val="ru-RU"/>
        </w:rPr>
        <w:t xml:space="preserve"> пока </w:t>
      </w:r>
      <w:r w:rsidR="009A438E">
        <w:rPr>
          <w:rFonts w:asciiTheme="majorBidi" w:hAnsiTheme="majorBidi" w:cstheme="majorBidi"/>
          <w:sz w:val="24"/>
          <w:szCs w:val="24"/>
          <w:lang w:val="ru-RU"/>
        </w:rPr>
        <w:t>еще не был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9A438E">
        <w:rPr>
          <w:rFonts w:asciiTheme="majorBidi" w:hAnsiTheme="majorBidi" w:cstheme="majorBidi"/>
          <w:sz w:val="24"/>
          <w:szCs w:val="24"/>
          <w:lang w:val="ru-RU"/>
        </w:rPr>
        <w:t xml:space="preserve"> охвачен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1A6802" w:rsidRPr="004F3BED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95787A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накопить 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70229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пыт для </w:t>
      </w:r>
      <w:r w:rsidR="0095787A" w:rsidRPr="004F3BED">
        <w:rPr>
          <w:rFonts w:asciiTheme="majorBidi" w:hAnsiTheme="majorBidi" w:cstheme="majorBidi"/>
          <w:sz w:val="24"/>
          <w:szCs w:val="24"/>
          <w:lang w:val="ru-RU"/>
        </w:rPr>
        <w:t>работы с аудитори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>ей</w:t>
      </w:r>
      <w:r w:rsidR="0095787A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в настоящем и будущем</w:t>
      </w:r>
      <w:r w:rsidR="007F508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 углубить с н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>ей</w:t>
      </w:r>
      <w:r w:rsidR="0095787A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отношения.</w:t>
      </w:r>
    </w:p>
    <w:p w:rsidR="007E57A9" w:rsidRPr="004F3BED" w:rsidRDefault="007F508D" w:rsidP="00600922">
      <w:pPr>
        <w:pStyle w:val="a3"/>
        <w:numPr>
          <w:ilvl w:val="1"/>
          <w:numId w:val="7"/>
        </w:numPr>
        <w:tabs>
          <w:tab w:val="left" w:pos="836"/>
        </w:tabs>
        <w:spacing w:before="1" w:line="239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Содействие развитию творчества, </w:t>
      </w:r>
      <w:r w:rsidR="00AC7F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применение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инновационны</w:t>
      </w:r>
      <w:r w:rsidR="00AC7F14" w:rsidRPr="004F3BED">
        <w:rPr>
          <w:rFonts w:asciiTheme="majorBidi" w:hAnsiTheme="majorBidi" w:cstheme="majorBidi"/>
          <w:sz w:val="24"/>
          <w:szCs w:val="24"/>
          <w:lang w:val="ru-RU"/>
        </w:rPr>
        <w:t>х подходов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к </w:t>
      </w:r>
      <w:r w:rsidR="00600922">
        <w:rPr>
          <w:rFonts w:asciiTheme="majorBidi" w:hAnsiTheme="majorBidi" w:cstheme="majorBidi"/>
          <w:sz w:val="24"/>
          <w:szCs w:val="24"/>
          <w:lang w:val="ru-RU"/>
        </w:rPr>
        <w:t>творчеству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, а также </w:t>
      </w:r>
      <w:r w:rsidR="00CE6DCE">
        <w:rPr>
          <w:rFonts w:asciiTheme="majorBidi" w:hAnsiTheme="majorBidi" w:cstheme="majorBidi"/>
          <w:sz w:val="24"/>
          <w:szCs w:val="24"/>
          <w:lang w:val="ru-RU"/>
        </w:rPr>
        <w:t xml:space="preserve">поиск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новы</w:t>
      </w:r>
      <w:r w:rsidR="00AC7F14" w:rsidRPr="004F3BED">
        <w:rPr>
          <w:rFonts w:asciiTheme="majorBidi" w:hAnsiTheme="majorBidi" w:cstheme="majorBidi"/>
          <w:sz w:val="24"/>
          <w:szCs w:val="24"/>
          <w:lang w:val="ru-RU"/>
        </w:rPr>
        <w:t>х способов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обеспечения </w:t>
      </w:r>
      <w:r w:rsidR="00CE6DCE">
        <w:rPr>
          <w:rFonts w:asciiTheme="majorBidi" w:hAnsiTheme="majorBidi" w:cstheme="majorBidi"/>
          <w:sz w:val="24"/>
          <w:szCs w:val="24"/>
          <w:lang w:val="ru-RU"/>
        </w:rPr>
        <w:t>«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>переходящего влияния</w:t>
      </w:r>
      <w:r w:rsidR="00CE6DCE">
        <w:rPr>
          <w:rFonts w:asciiTheme="majorBidi" w:hAnsiTheme="majorBidi" w:cstheme="majorBidi"/>
          <w:sz w:val="24"/>
          <w:szCs w:val="24"/>
          <w:lang w:val="ru-RU"/>
        </w:rPr>
        <w:t>»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>на</w:t>
      </w:r>
      <w:r w:rsidR="00DE0BFC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други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AC7F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сектор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>ы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. Разработка и тестирование новых и инновационных моделей </w:t>
      </w:r>
      <w:r w:rsidR="00AC7F14" w:rsidRPr="004F3BED">
        <w:rPr>
          <w:rFonts w:asciiTheme="majorBidi" w:hAnsiTheme="majorBidi" w:cstheme="majorBidi"/>
          <w:sz w:val="24"/>
          <w:szCs w:val="24"/>
          <w:lang w:val="ru-RU"/>
        </w:rPr>
        <w:t>получения прибыли, управления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 маркетинга для секторов культуры, </w:t>
      </w:r>
      <w:r w:rsidR="00720302">
        <w:rPr>
          <w:rFonts w:asciiTheme="majorBidi" w:hAnsiTheme="majorBidi" w:cstheme="majorBidi"/>
          <w:sz w:val="24"/>
          <w:szCs w:val="24"/>
          <w:lang w:val="ru-RU"/>
        </w:rPr>
        <w:t>особенно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20302">
        <w:rPr>
          <w:rFonts w:asciiTheme="majorBidi" w:hAnsiTheme="majorBidi" w:cstheme="majorBidi"/>
          <w:sz w:val="24"/>
          <w:szCs w:val="24"/>
          <w:lang w:val="ru-RU"/>
        </w:rPr>
        <w:t>в части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C7F14" w:rsidRPr="004F3BED">
        <w:rPr>
          <w:rFonts w:asciiTheme="majorBidi" w:hAnsiTheme="majorBidi" w:cstheme="majorBidi"/>
          <w:sz w:val="24"/>
          <w:szCs w:val="24"/>
          <w:lang w:val="ru-RU"/>
        </w:rPr>
        <w:t>перехода к использованию цифровых технологий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. Особое внимание </w:t>
      </w:r>
      <w:r w:rsidR="00C93224">
        <w:rPr>
          <w:rFonts w:asciiTheme="majorBidi" w:hAnsiTheme="majorBidi" w:cstheme="majorBidi"/>
          <w:sz w:val="24"/>
          <w:szCs w:val="24"/>
          <w:lang w:val="ru-RU"/>
        </w:rPr>
        <w:t>следует</w:t>
      </w:r>
      <w:r w:rsidR="00C9322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C7F14" w:rsidRPr="004F3BED">
        <w:rPr>
          <w:rFonts w:asciiTheme="majorBidi" w:hAnsiTheme="majorBidi" w:cstheme="majorBidi"/>
          <w:sz w:val="24"/>
          <w:szCs w:val="24"/>
          <w:lang w:val="ru-RU"/>
        </w:rPr>
        <w:t>уделять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поддержке мероприятий, </w:t>
      </w:r>
      <w:r w:rsidR="00B33AA5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которые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позвол</w:t>
      </w:r>
      <w:r w:rsidR="00B33AA5" w:rsidRPr="004F3BED">
        <w:rPr>
          <w:rFonts w:asciiTheme="majorBidi" w:hAnsiTheme="majorBidi" w:cstheme="majorBidi"/>
          <w:sz w:val="24"/>
          <w:szCs w:val="24"/>
          <w:lang w:val="ru-RU"/>
        </w:rPr>
        <w:t>ят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33AA5" w:rsidRPr="004F3BED">
        <w:rPr>
          <w:rFonts w:asciiTheme="majorBidi" w:hAnsiTheme="majorBidi" w:cstheme="majorBidi"/>
          <w:sz w:val="24"/>
          <w:szCs w:val="24"/>
          <w:lang w:val="ru-RU"/>
        </w:rPr>
        <w:t>профессионалам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в области культуры получить новые навыки, </w:t>
      </w:r>
      <w:r w:rsidR="00EA79B0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которые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имеют образовательн</w:t>
      </w:r>
      <w:r w:rsidR="00B33AA5" w:rsidRPr="004F3BED">
        <w:rPr>
          <w:rFonts w:asciiTheme="majorBidi" w:hAnsiTheme="majorBidi" w:cstheme="majorBidi"/>
          <w:sz w:val="24"/>
          <w:szCs w:val="24"/>
          <w:lang w:val="ru-RU"/>
        </w:rPr>
        <w:t xml:space="preserve">ый </w:t>
      </w:r>
      <w:r w:rsidR="00B33AA5" w:rsidRPr="004F3BED">
        <w:rPr>
          <w:rFonts w:asciiTheme="majorBidi" w:hAnsiTheme="majorBidi" w:cstheme="majorBidi"/>
          <w:sz w:val="24"/>
          <w:szCs w:val="24"/>
          <w:lang w:val="ru-RU"/>
        </w:rPr>
        <w:lastRenderedPageBreak/>
        <w:t>аспект и которые нацелены на построение межкультурного</w:t>
      </w:r>
      <w:r w:rsidR="0070229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диалог</w:t>
      </w:r>
      <w:r w:rsidR="00B33AA5" w:rsidRPr="004F3BED">
        <w:rPr>
          <w:rFonts w:asciiTheme="majorBidi" w:hAnsiTheme="majorBidi" w:cstheme="majorBidi"/>
          <w:sz w:val="24"/>
          <w:szCs w:val="24"/>
          <w:lang w:val="ru-RU"/>
        </w:rPr>
        <w:t>а и взаимопонимания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среди людей из разных культур и </w:t>
      </w:r>
      <w:r w:rsidR="00B33AA5" w:rsidRPr="004F3BED">
        <w:rPr>
          <w:rFonts w:asciiTheme="majorBidi" w:hAnsiTheme="majorBidi" w:cstheme="majorBidi"/>
          <w:sz w:val="24"/>
          <w:szCs w:val="24"/>
          <w:lang w:val="ru-RU"/>
        </w:rPr>
        <w:t>социальн</w:t>
      </w:r>
      <w:r w:rsidR="00614FFF">
        <w:rPr>
          <w:rFonts w:asciiTheme="majorBidi" w:hAnsiTheme="majorBidi" w:cstheme="majorBidi"/>
          <w:sz w:val="24"/>
          <w:szCs w:val="24"/>
          <w:lang w:val="ru-RU"/>
        </w:rPr>
        <w:t>ых слоев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, а также </w:t>
      </w:r>
      <w:r w:rsidR="00FD725E">
        <w:rPr>
          <w:rFonts w:asciiTheme="majorBidi" w:hAnsiTheme="majorBidi" w:cstheme="majorBidi"/>
          <w:sz w:val="24"/>
          <w:szCs w:val="24"/>
          <w:lang w:val="ru-RU"/>
        </w:rPr>
        <w:t>на дальнейшее развитие</w:t>
      </w:r>
      <w:r w:rsidR="00437C7C">
        <w:rPr>
          <w:rFonts w:asciiTheme="majorBidi" w:hAnsiTheme="majorBidi" w:cstheme="majorBidi"/>
          <w:sz w:val="24"/>
          <w:szCs w:val="24"/>
          <w:lang w:val="ru-RU"/>
        </w:rPr>
        <w:t xml:space="preserve"> такой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культур</w:t>
      </w:r>
      <w:r w:rsidR="00FD725E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2A1BB4">
        <w:rPr>
          <w:rFonts w:asciiTheme="majorBidi" w:hAnsiTheme="majorBidi" w:cstheme="majorBidi"/>
          <w:sz w:val="24"/>
          <w:szCs w:val="24"/>
          <w:lang w:val="ru-RU"/>
        </w:rPr>
        <w:t xml:space="preserve">, которая бы </w:t>
      </w:r>
      <w:r w:rsidR="00437C7C">
        <w:rPr>
          <w:rFonts w:asciiTheme="majorBidi" w:hAnsiTheme="majorBidi" w:cstheme="majorBidi"/>
          <w:sz w:val="24"/>
          <w:szCs w:val="24"/>
          <w:lang w:val="ru-RU"/>
        </w:rPr>
        <w:t xml:space="preserve">способствовала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борьбе со всеми формами дискриминации.</w:t>
      </w:r>
    </w:p>
    <w:p w:rsidR="007E57A9" w:rsidRPr="004F3BED" w:rsidRDefault="00F8129A" w:rsidP="00BE55E0">
      <w:pPr>
        <w:pStyle w:val="a3"/>
        <w:tabs>
          <w:tab w:val="left" w:pos="836"/>
        </w:tabs>
        <w:spacing w:line="254" w:lineRule="exact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-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ab/>
      </w:r>
      <w:r w:rsidR="00436A91">
        <w:rPr>
          <w:rFonts w:asciiTheme="majorBidi" w:hAnsiTheme="majorBidi" w:cstheme="majorBidi"/>
          <w:sz w:val="24"/>
          <w:szCs w:val="24"/>
          <w:lang w:val="ru-RU"/>
        </w:rPr>
        <w:t>Содействие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интеграции беженцев в </w:t>
      </w:r>
      <w:r w:rsidR="00436A91">
        <w:rPr>
          <w:rFonts w:asciiTheme="majorBidi" w:hAnsiTheme="majorBidi" w:cstheme="majorBidi"/>
          <w:sz w:val="24"/>
          <w:szCs w:val="24"/>
          <w:lang w:val="ru-RU"/>
        </w:rPr>
        <w:t>европейское пространство</w:t>
      </w:r>
      <w:r w:rsidR="00436A91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E55E0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путем организации </w:t>
      </w:r>
      <w:r w:rsidR="002022FF">
        <w:rPr>
          <w:rFonts w:asciiTheme="majorBidi" w:hAnsiTheme="majorBidi" w:cstheme="majorBidi"/>
          <w:sz w:val="24"/>
          <w:szCs w:val="24"/>
          <w:lang w:val="ru-RU"/>
        </w:rPr>
        <w:t xml:space="preserve">для этой </w:t>
      </w:r>
      <w:r w:rsidR="002022FF" w:rsidRPr="004F3BED">
        <w:rPr>
          <w:rFonts w:asciiTheme="majorBidi" w:hAnsiTheme="majorBidi" w:cstheme="majorBidi"/>
          <w:sz w:val="24"/>
          <w:szCs w:val="24"/>
          <w:lang w:val="ru-RU"/>
        </w:rPr>
        <w:t>конкретн</w:t>
      </w:r>
      <w:r w:rsidR="002022FF">
        <w:rPr>
          <w:rFonts w:asciiTheme="majorBidi" w:hAnsiTheme="majorBidi" w:cstheme="majorBidi"/>
          <w:sz w:val="24"/>
          <w:szCs w:val="24"/>
          <w:lang w:val="ru-RU"/>
        </w:rPr>
        <w:t>ой</w:t>
      </w:r>
      <w:r w:rsidR="002022FF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целев</w:t>
      </w:r>
      <w:r w:rsidR="002022FF">
        <w:rPr>
          <w:rFonts w:asciiTheme="majorBidi" w:hAnsiTheme="majorBidi" w:cstheme="majorBidi"/>
          <w:sz w:val="24"/>
          <w:szCs w:val="24"/>
          <w:lang w:val="ru-RU"/>
        </w:rPr>
        <w:t>ой</w:t>
      </w:r>
      <w:r w:rsidR="002022FF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групп</w:t>
      </w:r>
      <w:r w:rsidR="002022FF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2022FF" w:rsidRPr="004F3BED" w:rsidDel="003C0EB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со</w:t>
      </w:r>
      <w:r w:rsidR="003C0EBD">
        <w:rPr>
          <w:rFonts w:asciiTheme="majorBidi" w:hAnsiTheme="majorBidi" w:cstheme="majorBidi"/>
          <w:sz w:val="24"/>
          <w:szCs w:val="24"/>
          <w:lang w:val="ru-RU"/>
        </w:rPr>
        <w:t xml:space="preserve">вместных </w:t>
      </w:r>
      <w:r w:rsidR="00156EAD">
        <w:rPr>
          <w:rFonts w:asciiTheme="majorBidi" w:hAnsiTheme="majorBidi" w:cstheme="majorBidi"/>
          <w:sz w:val="24"/>
          <w:szCs w:val="24"/>
          <w:lang w:val="ru-RU"/>
        </w:rPr>
        <w:t>мероприятий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культурного и аудиовизуального характера</w:t>
      </w:r>
      <w:r w:rsidR="00C775F1">
        <w:rPr>
          <w:rFonts w:asciiTheme="majorBidi" w:hAnsiTheme="majorBidi" w:cstheme="majorBidi"/>
          <w:sz w:val="24"/>
          <w:szCs w:val="24"/>
          <w:lang w:val="ru-RU"/>
        </w:rPr>
        <w:t>, пропагандирующих европейские ценности,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по всей Европе.</w:t>
      </w:r>
      <w:r w:rsidR="002D41FC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Повышен</w:t>
      </w:r>
      <w:r w:rsidR="00BE55E0" w:rsidRPr="004F3BED">
        <w:rPr>
          <w:rFonts w:asciiTheme="majorBidi" w:hAnsiTheme="majorBidi" w:cstheme="majorBidi"/>
          <w:sz w:val="24"/>
          <w:szCs w:val="24"/>
          <w:lang w:val="ru-RU"/>
        </w:rPr>
        <w:t>ие культурного взаимопонимания,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укрепление межкультурного и межрелигиозного диалога, а также </w:t>
      </w:r>
      <w:r w:rsidR="00B37033">
        <w:rPr>
          <w:rFonts w:asciiTheme="majorBidi" w:hAnsiTheme="majorBidi" w:cstheme="majorBidi"/>
          <w:sz w:val="24"/>
          <w:szCs w:val="24"/>
          <w:lang w:val="ru-RU"/>
        </w:rPr>
        <w:t xml:space="preserve">воспитание 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уважени</w:t>
      </w:r>
      <w:r w:rsidR="00B37033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к другим культурам. </w:t>
      </w:r>
      <w:r w:rsidR="00B37033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Внимание </w:t>
      </w:r>
      <w:r w:rsidR="00B37033">
        <w:rPr>
          <w:rFonts w:asciiTheme="majorBidi" w:hAnsiTheme="majorBidi" w:cstheme="majorBidi"/>
          <w:sz w:val="24"/>
          <w:szCs w:val="24"/>
          <w:lang w:val="ru-RU"/>
        </w:rPr>
        <w:t xml:space="preserve">также 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будет уделяться </w:t>
      </w:r>
      <w:r w:rsidR="00BE55E0" w:rsidRPr="004F3BED">
        <w:rPr>
          <w:rFonts w:asciiTheme="majorBidi" w:hAnsiTheme="majorBidi" w:cstheme="majorBidi"/>
          <w:sz w:val="24"/>
          <w:szCs w:val="24"/>
          <w:lang w:val="ru-RU"/>
        </w:rPr>
        <w:t>международному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обмену </w:t>
      </w:r>
      <w:r w:rsidR="00B37033">
        <w:rPr>
          <w:rFonts w:asciiTheme="majorBidi" w:hAnsiTheme="majorBidi" w:cstheme="majorBidi"/>
          <w:sz w:val="24"/>
          <w:szCs w:val="24"/>
          <w:lang w:val="ru-RU"/>
        </w:rPr>
        <w:t>передовыми</w:t>
      </w:r>
      <w:r w:rsidR="00B37033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E55E0" w:rsidRPr="004F3BED">
        <w:rPr>
          <w:rFonts w:asciiTheme="majorBidi" w:hAnsiTheme="majorBidi" w:cstheme="majorBidi"/>
          <w:sz w:val="24"/>
          <w:szCs w:val="24"/>
          <w:lang w:val="ru-RU"/>
        </w:rPr>
        <w:t>технологиями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, ценными знаниям</w:t>
      </w:r>
      <w:r w:rsidR="00BE55E0" w:rsidRPr="004F3BED">
        <w:rPr>
          <w:rFonts w:asciiTheme="majorBidi" w:hAnsiTheme="majorBidi" w:cstheme="majorBidi"/>
          <w:sz w:val="24"/>
          <w:szCs w:val="24"/>
          <w:lang w:val="ru-RU"/>
        </w:rPr>
        <w:t>и и опытом, а также практическим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D41FC" w:rsidRPr="004F3BED">
        <w:rPr>
          <w:rFonts w:asciiTheme="majorBidi" w:hAnsiTheme="majorBidi" w:cstheme="majorBidi"/>
          <w:sz w:val="24"/>
          <w:szCs w:val="24"/>
          <w:lang w:val="ru-RU"/>
        </w:rPr>
        <w:t>действиям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с участием беженцев в</w:t>
      </w:r>
      <w:r w:rsidR="002D41FC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качестве целевой аудитории и/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или в качестве </w:t>
      </w:r>
      <w:r w:rsidR="002D41FC" w:rsidRPr="004F3BED">
        <w:rPr>
          <w:rFonts w:asciiTheme="majorBidi" w:hAnsiTheme="majorBidi" w:cstheme="majorBidi"/>
          <w:sz w:val="24"/>
          <w:szCs w:val="24"/>
          <w:lang w:val="ru-RU"/>
        </w:rPr>
        <w:t>действующих лиц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BE55E0" w:rsidRPr="004F3BED">
        <w:rPr>
          <w:rFonts w:asciiTheme="majorBidi" w:hAnsiTheme="majorBidi" w:cstheme="majorBidi"/>
          <w:sz w:val="24"/>
          <w:szCs w:val="24"/>
          <w:lang w:val="ru-RU"/>
        </w:rPr>
        <w:t>Одним словом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BE55E0" w:rsidRPr="004F3BED">
        <w:rPr>
          <w:rFonts w:asciiTheme="majorBidi" w:hAnsiTheme="majorBidi" w:cstheme="majorBidi"/>
          <w:sz w:val="24"/>
          <w:szCs w:val="24"/>
          <w:lang w:val="ru-RU"/>
        </w:rPr>
        <w:t>такая нацеленность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позволит </w:t>
      </w:r>
      <w:r w:rsidR="00BE55E0" w:rsidRPr="004F3BED">
        <w:rPr>
          <w:rFonts w:asciiTheme="majorBidi" w:hAnsiTheme="majorBidi" w:cstheme="majorBidi"/>
          <w:sz w:val="24"/>
          <w:szCs w:val="24"/>
          <w:lang w:val="ru-RU"/>
        </w:rPr>
        <w:t>продолжить</w:t>
      </w:r>
      <w:r w:rsidR="002D41FC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разработку</w:t>
      </w:r>
      <w:r w:rsidR="00BE55E0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важных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демократических и политических ценностей и выгоды, получаем</w:t>
      </w:r>
      <w:r w:rsidR="002D41FC" w:rsidRPr="004F3BED">
        <w:rPr>
          <w:rFonts w:asciiTheme="majorBidi" w:hAnsiTheme="majorBidi" w:cstheme="majorBidi"/>
          <w:sz w:val="24"/>
          <w:szCs w:val="24"/>
          <w:lang w:val="ru-RU"/>
        </w:rPr>
        <w:t>ой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гражданами </w:t>
      </w:r>
      <w:r w:rsidR="002D41FC" w:rsidRPr="004F3BED">
        <w:rPr>
          <w:rFonts w:asciiTheme="majorBidi" w:hAnsiTheme="majorBidi" w:cstheme="majorBidi"/>
          <w:sz w:val="24"/>
          <w:szCs w:val="24"/>
          <w:lang w:val="ru-RU"/>
        </w:rPr>
        <w:t>от динамичной и информативной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политической дискуссии как аспект</w:t>
      </w:r>
      <w:r w:rsidR="002D41FC" w:rsidRPr="004F3BED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культурной деятельности.</w:t>
      </w:r>
    </w:p>
    <w:p w:rsidR="007E57A9" w:rsidRPr="004F3BED" w:rsidRDefault="007E57A9" w:rsidP="005D673E">
      <w:pPr>
        <w:spacing w:before="18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987214" w:rsidP="005D673E">
      <w:pPr>
        <w:pStyle w:val="2"/>
        <w:numPr>
          <w:ilvl w:val="0"/>
          <w:numId w:val="7"/>
        </w:numPr>
        <w:tabs>
          <w:tab w:val="left" w:pos="399"/>
        </w:tabs>
        <w:ind w:left="0" w:firstLine="0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Общие условия участия</w:t>
      </w:r>
    </w:p>
    <w:p w:rsidR="007E57A9" w:rsidRPr="004F3BED" w:rsidRDefault="002D41FC" w:rsidP="00600922">
      <w:pPr>
        <w:pStyle w:val="a3"/>
        <w:spacing w:before="5" w:line="252" w:lineRule="exact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В этом разделе </w:t>
      </w:r>
      <w:r w:rsidR="00485941">
        <w:rPr>
          <w:rFonts w:asciiTheme="majorBidi" w:hAnsiTheme="majorBidi" w:cstheme="majorBidi"/>
          <w:sz w:val="24"/>
          <w:szCs w:val="24"/>
          <w:lang w:val="ru-RU"/>
        </w:rPr>
        <w:t>представлены</w:t>
      </w:r>
      <w:r w:rsidR="00485941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B6FD1" w:rsidRPr="004F3BED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бщие условия для участия в схемах подпрограммы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«Культура»</w:t>
      </w:r>
      <w:r w:rsidR="007331EA" w:rsidRPr="004F3BED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B6FD1" w:rsidRPr="004F3BED">
        <w:rPr>
          <w:rFonts w:asciiTheme="majorBidi" w:hAnsiTheme="majorBidi" w:cstheme="majorBidi"/>
          <w:sz w:val="24"/>
          <w:szCs w:val="24"/>
          <w:lang w:val="ru-RU"/>
        </w:rPr>
        <w:t>в разделе III ниже описаны к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онк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ретные условия для каждой схемы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. Все </w:t>
      </w:r>
      <w:r w:rsidR="00600922">
        <w:rPr>
          <w:rFonts w:asciiTheme="majorBidi" w:hAnsiTheme="majorBidi" w:cstheme="majorBidi"/>
          <w:sz w:val="24"/>
          <w:szCs w:val="24"/>
          <w:lang w:val="ru-RU"/>
        </w:rPr>
        <w:t xml:space="preserve">условия </w:t>
      </w:r>
      <w:r w:rsidR="00600922" w:rsidRPr="00600922">
        <w:rPr>
          <w:rFonts w:asciiTheme="majorBidi" w:hAnsiTheme="majorBidi" w:cstheme="majorBidi"/>
          <w:sz w:val="24"/>
          <w:szCs w:val="24"/>
          <w:lang w:val="ru-RU"/>
        </w:rPr>
        <w:t>установлены в соответствии с</w:t>
      </w:r>
      <w:r w:rsidR="005B6FD1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Положени</w:t>
      </w:r>
      <w:r w:rsidR="00600922">
        <w:rPr>
          <w:rFonts w:asciiTheme="majorBidi" w:hAnsiTheme="majorBidi" w:cstheme="majorBidi"/>
          <w:sz w:val="24"/>
          <w:szCs w:val="24"/>
          <w:lang w:val="ru-RU"/>
        </w:rPr>
        <w:t>ем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7E57A9" w:rsidRPr="004F3BED" w:rsidRDefault="007E57A9" w:rsidP="005D673E">
      <w:pPr>
        <w:spacing w:before="4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E6141B" w:rsidP="005D673E">
      <w:pPr>
        <w:pStyle w:val="2"/>
        <w:ind w:left="0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Страны, </w:t>
      </w:r>
      <w:r w:rsidR="00492F86">
        <w:rPr>
          <w:rFonts w:asciiTheme="majorBidi" w:hAnsiTheme="majorBidi" w:cstheme="majorBidi"/>
          <w:sz w:val="24"/>
          <w:szCs w:val="24"/>
          <w:lang w:val="ru-RU"/>
        </w:rPr>
        <w:t>имеющие право на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92F86">
        <w:rPr>
          <w:rFonts w:asciiTheme="majorBidi" w:hAnsiTheme="majorBidi" w:cstheme="majorBidi"/>
          <w:sz w:val="24"/>
          <w:szCs w:val="24"/>
          <w:lang w:val="ru-RU"/>
        </w:rPr>
        <w:t xml:space="preserve">участие в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программе</w:t>
      </w:r>
    </w:p>
    <w:p w:rsidR="007E57A9" w:rsidRPr="004F3BED" w:rsidRDefault="00E6141B" w:rsidP="00E6141B">
      <w:pPr>
        <w:pStyle w:val="a3"/>
        <w:spacing w:before="1" w:line="254" w:lineRule="exact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При условии выполнения всех требований, упомянутых в статье 8 Постановления</w:t>
      </w:r>
      <w:r w:rsidR="00BB7157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BB7157">
        <w:rPr>
          <w:rFonts w:asciiTheme="majorBidi" w:hAnsiTheme="majorBidi" w:cstheme="majorBidi"/>
          <w:sz w:val="24"/>
          <w:szCs w:val="24"/>
          <w:lang w:val="ru-RU"/>
        </w:rPr>
        <w:t xml:space="preserve">вступления </w:t>
      </w:r>
      <w:r w:rsidR="00BB7157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Комиссии </w:t>
      </w:r>
      <w:r w:rsidR="00BB7157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BB7157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переговор</w:t>
      </w:r>
      <w:r w:rsidR="00BB7157">
        <w:rPr>
          <w:rFonts w:asciiTheme="majorBidi" w:hAnsiTheme="majorBidi" w:cstheme="majorBidi"/>
          <w:sz w:val="24"/>
          <w:szCs w:val="24"/>
          <w:lang w:val="ru-RU"/>
        </w:rPr>
        <w:t>ы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с этой страной</w:t>
      </w:r>
      <w:r w:rsidR="00492F86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з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аявки </w:t>
      </w:r>
      <w:r w:rsidR="00BB7157">
        <w:rPr>
          <w:rFonts w:asciiTheme="majorBidi" w:hAnsiTheme="majorBidi" w:cstheme="majorBidi"/>
          <w:sz w:val="24"/>
          <w:szCs w:val="24"/>
          <w:lang w:val="ru-RU"/>
        </w:rPr>
        <w:t>принимаются</w:t>
      </w:r>
      <w:r w:rsidR="00BB7157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от юридических лиц, </w:t>
      </w:r>
      <w:r w:rsidR="00492F86">
        <w:rPr>
          <w:rFonts w:asciiTheme="majorBidi" w:hAnsiTheme="majorBidi" w:cstheme="majorBidi"/>
          <w:sz w:val="24"/>
          <w:szCs w:val="24"/>
          <w:lang w:val="ru-RU"/>
        </w:rPr>
        <w:t>учрежденных</w:t>
      </w:r>
      <w:r w:rsidR="00492F86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стране, относящейся к 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одной из следующих категорий:</w:t>
      </w:r>
    </w:p>
    <w:p w:rsidR="007E57A9" w:rsidRPr="004F3BED" w:rsidRDefault="007E57A9" w:rsidP="005D673E">
      <w:pPr>
        <w:spacing w:before="8" w:line="11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5C0966" w:rsidRPr="004F3BED" w:rsidRDefault="00E6141B" w:rsidP="005C0966">
      <w:pPr>
        <w:pStyle w:val="a3"/>
        <w:numPr>
          <w:ilvl w:val="0"/>
          <w:numId w:val="8"/>
        </w:numPr>
        <w:spacing w:line="252" w:lineRule="exact"/>
        <w:ind w:left="0" w:firstLine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страны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-члены ЕС и </w:t>
      </w:r>
      <w:r w:rsidR="002D41FC" w:rsidRPr="004F3BED">
        <w:rPr>
          <w:rFonts w:asciiTheme="majorBidi" w:hAnsiTheme="majorBidi" w:cstheme="majorBidi"/>
          <w:sz w:val="24"/>
          <w:szCs w:val="24"/>
          <w:lang w:val="ru-RU"/>
        </w:rPr>
        <w:t>другие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стран</w:t>
      </w:r>
      <w:r w:rsidR="002D41FC" w:rsidRPr="004F3BED">
        <w:rPr>
          <w:rFonts w:asciiTheme="majorBidi" w:hAnsiTheme="majorBidi" w:cstheme="majorBidi"/>
          <w:sz w:val="24"/>
          <w:szCs w:val="24"/>
          <w:lang w:val="ru-RU"/>
        </w:rPr>
        <w:t>ы и территории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, которые имеют право на участие в Программе в соответствии со стать</w:t>
      </w:r>
      <w:r w:rsidR="007331EA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ей 58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Решения </w:t>
      </w:r>
      <w:r w:rsidR="007331EA" w:rsidRPr="004F3BED">
        <w:rPr>
          <w:rFonts w:asciiTheme="majorBidi" w:hAnsiTheme="majorBidi" w:cstheme="majorBidi"/>
          <w:sz w:val="24"/>
          <w:szCs w:val="24"/>
          <w:lang w:val="ru-RU"/>
        </w:rPr>
        <w:t xml:space="preserve">Совета </w:t>
      </w:r>
      <w:r w:rsidR="007E7E8A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ЕС </w:t>
      </w:r>
      <w:r w:rsidR="007331EA" w:rsidRPr="004F3BED">
        <w:rPr>
          <w:rFonts w:asciiTheme="majorBidi" w:hAnsiTheme="majorBidi" w:cstheme="majorBidi"/>
          <w:sz w:val="24"/>
          <w:szCs w:val="24"/>
          <w:lang w:val="ru-RU"/>
        </w:rPr>
        <w:t>2001/822/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EC</w:t>
      </w:r>
      <w:r w:rsidR="007E7E8A" w:rsidRPr="004F3BED">
        <w:rPr>
          <w:vertAlign w:val="superscript"/>
        </w:rPr>
        <w:footnoteReference w:id="2"/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;</w:t>
      </w:r>
    </w:p>
    <w:p w:rsidR="00987214" w:rsidRPr="004F3BED" w:rsidRDefault="002D41FC" w:rsidP="005C0966">
      <w:pPr>
        <w:pStyle w:val="a3"/>
        <w:numPr>
          <w:ilvl w:val="0"/>
          <w:numId w:val="8"/>
        </w:numPr>
        <w:spacing w:line="252" w:lineRule="exact"/>
        <w:ind w:left="0" w:firstLine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присоединяющие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ся стран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, стран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-кандидат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 потенциальны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кандидат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, пользующи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ся преимуществами </w:t>
      </w:r>
      <w:r w:rsidR="005C0966" w:rsidRPr="004F3BED">
        <w:rPr>
          <w:rFonts w:asciiTheme="majorBidi" w:hAnsiTheme="majorBidi" w:cstheme="majorBidi"/>
          <w:sz w:val="24"/>
          <w:szCs w:val="24"/>
          <w:lang w:val="ru-RU"/>
        </w:rPr>
        <w:t>стратегии на предварительном этапе присоединения к ЕС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, в соответствии с общими принципами и общими условиями для участия этих стран в программах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ЕС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, ус</w:t>
      </w:r>
      <w:r w:rsidR="007331EA" w:rsidRPr="004F3BED">
        <w:rPr>
          <w:rFonts w:asciiTheme="majorBidi" w:hAnsiTheme="majorBidi" w:cstheme="majorBidi"/>
          <w:sz w:val="24"/>
          <w:szCs w:val="24"/>
          <w:lang w:val="ru-RU"/>
        </w:rPr>
        <w:t>тановленного в соответствующем Рамочном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31EA" w:rsidRPr="004F3BED">
        <w:rPr>
          <w:rFonts w:asciiTheme="majorBidi" w:hAnsiTheme="majorBidi" w:cstheme="majorBidi"/>
          <w:sz w:val="24"/>
          <w:szCs w:val="24"/>
          <w:lang w:val="ru-RU"/>
        </w:rPr>
        <w:t>соглашении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600922" w:rsidRPr="004F3BED">
        <w:rPr>
          <w:rFonts w:asciiTheme="majorBidi" w:hAnsiTheme="majorBidi" w:cstheme="majorBidi"/>
          <w:sz w:val="24"/>
          <w:szCs w:val="24"/>
          <w:lang w:val="ru-RU"/>
        </w:rPr>
        <w:t xml:space="preserve">Решении 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овета </w:t>
      </w:r>
      <w:r w:rsidR="00600922">
        <w:rPr>
          <w:rFonts w:asciiTheme="majorBidi" w:hAnsiTheme="majorBidi" w:cstheme="majorBidi"/>
          <w:sz w:val="24"/>
          <w:szCs w:val="24"/>
          <w:lang w:val="ru-RU"/>
        </w:rPr>
        <w:t xml:space="preserve">ЕС об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ассоциации или аналогичных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соглашения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х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;</w:t>
      </w:r>
    </w:p>
    <w:p w:rsidR="00987214" w:rsidRPr="004F3BED" w:rsidRDefault="005C0966" w:rsidP="00196AD6">
      <w:pPr>
        <w:pStyle w:val="a3"/>
        <w:numPr>
          <w:ilvl w:val="0"/>
          <w:numId w:val="8"/>
        </w:numPr>
        <w:spacing w:line="252" w:lineRule="exact"/>
        <w:ind w:left="0" w:firstLine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страны Европейской ассоциации свободной торговли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, являющиеся сторонами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соглашения о создании Европейской экономической зоны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, в соответстви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и с положениями Соглашения о ЕЭЗ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;</w:t>
      </w:r>
    </w:p>
    <w:p w:rsidR="00987214" w:rsidRPr="004F3BED" w:rsidRDefault="00987214" w:rsidP="005D673E">
      <w:pPr>
        <w:pStyle w:val="a3"/>
        <w:numPr>
          <w:ilvl w:val="0"/>
          <w:numId w:val="8"/>
        </w:numPr>
        <w:spacing w:line="252" w:lineRule="exact"/>
        <w:ind w:left="0" w:firstLine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Швейцарская Конфедерация на основе двустороннего соглашения, который будет заключен с этой страной;</w:t>
      </w:r>
    </w:p>
    <w:p w:rsidR="007E57A9" w:rsidRPr="004F3BED" w:rsidRDefault="00987214" w:rsidP="002557AE">
      <w:pPr>
        <w:pStyle w:val="a3"/>
        <w:numPr>
          <w:ilvl w:val="0"/>
          <w:numId w:val="8"/>
        </w:numPr>
        <w:spacing w:line="252" w:lineRule="exact"/>
        <w:ind w:left="0" w:firstLine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Страны, </w:t>
      </w:r>
      <w:r w:rsidR="005C0966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на которые </w:t>
      </w:r>
      <w:r w:rsidR="00F14731" w:rsidRPr="004F3BED">
        <w:rPr>
          <w:rFonts w:asciiTheme="majorBidi" w:hAnsiTheme="majorBidi" w:cstheme="majorBidi"/>
          <w:sz w:val="24"/>
          <w:szCs w:val="24"/>
          <w:lang w:val="ru-RU"/>
        </w:rPr>
        <w:t>распространяется</w:t>
      </w:r>
      <w:r w:rsidR="005C0966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Европейская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политик</w:t>
      </w:r>
      <w:r w:rsidR="005C0966" w:rsidRPr="004F3BED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соседства в соответствии с процедурами, определенными </w:t>
      </w:r>
      <w:r w:rsidR="00F14731" w:rsidRPr="004F3BED">
        <w:rPr>
          <w:rFonts w:asciiTheme="majorBidi" w:hAnsiTheme="majorBidi" w:cstheme="majorBidi"/>
          <w:sz w:val="24"/>
          <w:szCs w:val="24"/>
          <w:lang w:val="ru-RU"/>
        </w:rPr>
        <w:t>рамочными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соглашения</w:t>
      </w:r>
      <w:r w:rsidR="00F14731" w:rsidRPr="004F3BED">
        <w:rPr>
          <w:rFonts w:asciiTheme="majorBidi" w:hAnsiTheme="majorBidi" w:cstheme="majorBidi"/>
          <w:sz w:val="24"/>
          <w:szCs w:val="24"/>
          <w:lang w:val="ru-RU"/>
        </w:rPr>
        <w:t>ми с этими странами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, предусматривающи</w:t>
      </w:r>
      <w:r w:rsidR="00F14731" w:rsidRPr="004F3BED">
        <w:rPr>
          <w:rFonts w:asciiTheme="majorBidi" w:hAnsiTheme="majorBidi" w:cstheme="majorBidi"/>
          <w:sz w:val="24"/>
          <w:szCs w:val="24"/>
          <w:lang w:val="ru-RU"/>
        </w:rPr>
        <w:t>ми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их участие в программ</w:t>
      </w:r>
      <w:r w:rsidR="00196AD6" w:rsidRPr="004F3BED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F14731" w:rsidRPr="004F3BED">
        <w:rPr>
          <w:rFonts w:asciiTheme="majorBidi" w:hAnsiTheme="majorBidi" w:cstheme="majorBidi"/>
          <w:sz w:val="24"/>
          <w:szCs w:val="24"/>
          <w:lang w:val="ru-RU"/>
        </w:rPr>
        <w:t>х ЕС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7E57A9" w:rsidRPr="004F3BED" w:rsidRDefault="007E57A9" w:rsidP="005D673E">
      <w:pPr>
        <w:spacing w:before="9" w:line="11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987214" w:rsidP="002557AE">
      <w:pPr>
        <w:pStyle w:val="a3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Агентство может выбирать предложения от </w:t>
      </w:r>
      <w:r w:rsidR="002557AE">
        <w:rPr>
          <w:rFonts w:asciiTheme="majorBidi" w:hAnsiTheme="majorBidi" w:cstheme="majorBidi"/>
          <w:sz w:val="24"/>
          <w:szCs w:val="24"/>
          <w:lang w:val="ru-RU"/>
        </w:rPr>
        <w:t>претендентов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из стран, не входящих в ЕС</w:t>
      </w:r>
      <w:r w:rsidR="002557AE">
        <w:rPr>
          <w:rFonts w:asciiTheme="majorBidi" w:hAnsiTheme="majorBidi" w:cstheme="majorBidi"/>
          <w:sz w:val="24"/>
          <w:szCs w:val="24"/>
          <w:lang w:val="ru-RU"/>
        </w:rPr>
        <w:t>, при условии</w:t>
      </w:r>
      <w:r w:rsidR="00FE5CC1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что на дату принятия решения о </w:t>
      </w:r>
      <w:r w:rsidR="00196AD6" w:rsidRPr="004F3BED">
        <w:rPr>
          <w:rFonts w:asciiTheme="majorBidi" w:hAnsiTheme="majorBidi" w:cstheme="majorBidi"/>
          <w:sz w:val="24"/>
          <w:szCs w:val="24"/>
          <w:lang w:val="ru-RU"/>
        </w:rPr>
        <w:t>выдаче гранта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14731" w:rsidRPr="004F3BED">
        <w:rPr>
          <w:rFonts w:asciiTheme="majorBidi" w:hAnsiTheme="majorBidi" w:cstheme="majorBidi"/>
          <w:sz w:val="24"/>
          <w:szCs w:val="24"/>
          <w:lang w:val="ru-RU"/>
        </w:rPr>
        <w:t>с этой страной было подписано соглашение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с изложением механизмов участия этих стран в Программе, </w:t>
      </w:r>
      <w:r w:rsidR="00F14731" w:rsidRPr="004F3BED">
        <w:rPr>
          <w:rFonts w:asciiTheme="majorBidi" w:hAnsiTheme="majorBidi" w:cstheme="majorBidi"/>
          <w:sz w:val="24"/>
          <w:szCs w:val="24"/>
          <w:lang w:val="ru-RU"/>
        </w:rPr>
        <w:t>учрежденной вышеупомянутым Положением.</w:t>
      </w:r>
    </w:p>
    <w:p w:rsidR="007E57A9" w:rsidRPr="004F3BED" w:rsidRDefault="007E57A9" w:rsidP="005D673E">
      <w:pPr>
        <w:spacing w:before="4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8566FE" w:rsidP="008566FE">
      <w:pPr>
        <w:pStyle w:val="2"/>
        <w:ind w:left="0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Требования к претендентам</w:t>
      </w:r>
    </w:p>
    <w:p w:rsidR="007E57A9" w:rsidRPr="004F3BED" w:rsidRDefault="0095787A" w:rsidP="0095787A">
      <w:pPr>
        <w:pStyle w:val="a3"/>
        <w:spacing w:line="252" w:lineRule="exact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Согласно статье 2 Положения в схемах могут принимать участие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европейски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операторы</w:t>
      </w:r>
      <w:r w:rsidR="00E90B8F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индустрии культуры и творчества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, ведущие активную деятельность и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законно учрежденные 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в одной из стран</w:t>
      </w:r>
      <w:r w:rsidR="00E90B8F" w:rsidRPr="004F3BE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F83E31" w:rsidRPr="004F3BED">
        <w:rPr>
          <w:rFonts w:asciiTheme="majorBidi" w:hAnsiTheme="majorBidi" w:cstheme="majorBidi"/>
          <w:sz w:val="24"/>
          <w:szCs w:val="24"/>
          <w:lang w:val="ru-RU"/>
        </w:rPr>
        <w:t>котор</w:t>
      </w:r>
      <w:r w:rsidR="00F83E31">
        <w:rPr>
          <w:rFonts w:asciiTheme="majorBidi" w:hAnsiTheme="majorBidi" w:cstheme="majorBidi"/>
          <w:sz w:val="24"/>
          <w:szCs w:val="24"/>
          <w:lang w:val="ru-RU"/>
        </w:rPr>
        <w:t>ые</w:t>
      </w:r>
      <w:r w:rsidR="00F83E31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принима</w:t>
      </w:r>
      <w:r w:rsidR="00F83E31">
        <w:rPr>
          <w:rFonts w:asciiTheme="majorBidi" w:hAnsiTheme="majorBidi" w:cstheme="majorBidi"/>
          <w:sz w:val="24"/>
          <w:szCs w:val="24"/>
          <w:lang w:val="ru-RU"/>
        </w:rPr>
        <w:t>ю</w:t>
      </w:r>
      <w:r w:rsidR="00F83E31" w:rsidRPr="004F3BED">
        <w:rPr>
          <w:rFonts w:asciiTheme="majorBidi" w:hAnsiTheme="majorBidi" w:cstheme="majorBidi"/>
          <w:sz w:val="24"/>
          <w:szCs w:val="24"/>
          <w:lang w:val="ru-RU"/>
        </w:rPr>
        <w:t xml:space="preserve">т 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участие в подпрограмме </w:t>
      </w:r>
      <w:r w:rsidR="002D41FC" w:rsidRPr="004F3BED">
        <w:rPr>
          <w:rFonts w:asciiTheme="majorBidi" w:hAnsiTheme="majorBidi" w:cstheme="majorBidi"/>
          <w:sz w:val="24"/>
          <w:szCs w:val="24"/>
          <w:lang w:val="ru-RU"/>
        </w:rPr>
        <w:t>«Культура»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7E57A9" w:rsidRPr="004F3BED" w:rsidRDefault="007E57A9" w:rsidP="005D673E">
      <w:pPr>
        <w:spacing w:before="19" w:line="22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E90B8F" w:rsidP="0095787A">
      <w:pPr>
        <w:pStyle w:val="a3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="0095787A" w:rsidRPr="004F3BED">
        <w:rPr>
          <w:rFonts w:asciiTheme="majorBidi" w:hAnsiTheme="majorBidi" w:cstheme="majorBidi"/>
          <w:sz w:val="24"/>
          <w:szCs w:val="24"/>
          <w:lang w:val="ru-RU"/>
        </w:rPr>
        <w:t>схемах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могут </w:t>
      </w:r>
      <w:r w:rsidR="0095787A" w:rsidRPr="004F3BED">
        <w:rPr>
          <w:rFonts w:asciiTheme="majorBidi" w:hAnsiTheme="majorBidi" w:cstheme="majorBidi"/>
          <w:sz w:val="24"/>
          <w:szCs w:val="24"/>
          <w:lang w:val="ru-RU"/>
        </w:rPr>
        <w:t>участвовать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операторы индустрии культуры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, которые </w:t>
      </w:r>
      <w:r w:rsidR="00A3492F">
        <w:rPr>
          <w:rFonts w:asciiTheme="majorBidi" w:hAnsiTheme="majorBidi" w:cstheme="majorBidi"/>
          <w:sz w:val="24"/>
          <w:szCs w:val="24"/>
          <w:lang w:val="ru-RU"/>
        </w:rPr>
        <w:t>на конечную дату</w:t>
      </w:r>
      <w:r w:rsidR="00A3492F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подачи заявок 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име</w:t>
      </w:r>
      <w:r w:rsidR="00F83E31">
        <w:rPr>
          <w:rFonts w:asciiTheme="majorBidi" w:hAnsiTheme="majorBidi" w:cstheme="majorBidi"/>
          <w:sz w:val="24"/>
          <w:szCs w:val="24"/>
          <w:lang w:val="ru-RU"/>
        </w:rPr>
        <w:t>ют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статус юридического лица в </w:t>
      </w:r>
      <w:r w:rsidR="007331EA" w:rsidRPr="004F3BED">
        <w:rPr>
          <w:rFonts w:asciiTheme="majorBidi" w:hAnsiTheme="majorBidi" w:cstheme="majorBidi"/>
          <w:sz w:val="24"/>
          <w:szCs w:val="24"/>
          <w:lang w:val="ru-RU"/>
        </w:rPr>
        <w:t>течение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минимум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2-х лет и которые способны продемонстрировать свое существование в качестве юридического лица. Физические лица не могут пода</w:t>
      </w:r>
      <w:r w:rsidR="00196AD6" w:rsidRPr="004F3BED">
        <w:rPr>
          <w:rFonts w:asciiTheme="majorBidi" w:hAnsiTheme="majorBidi" w:cstheme="majorBidi"/>
          <w:sz w:val="24"/>
          <w:szCs w:val="24"/>
          <w:lang w:val="ru-RU"/>
        </w:rPr>
        <w:t>ва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ть заявк</w:t>
      </w:r>
      <w:r w:rsidR="00196AD6" w:rsidRPr="004F3BED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на получение гранта.</w:t>
      </w:r>
    </w:p>
    <w:p w:rsidR="007E57A9" w:rsidRPr="004F3BED" w:rsidRDefault="007E57A9" w:rsidP="005D673E">
      <w:pPr>
        <w:spacing w:before="19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96AD6" w:rsidRPr="004F3BED" w:rsidRDefault="00196AD6" w:rsidP="00E90B8F">
      <w:pPr>
        <w:pStyle w:val="2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E90B8F" w:rsidRPr="004F3BED" w:rsidRDefault="008566FE" w:rsidP="008566FE">
      <w:pPr>
        <w:pStyle w:val="2"/>
        <w:ind w:left="0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Требования к п</w:t>
      </w:r>
      <w:r w:rsidR="00E90B8F" w:rsidRPr="004F3BED">
        <w:rPr>
          <w:rFonts w:asciiTheme="majorBidi" w:hAnsiTheme="majorBidi" w:cstheme="majorBidi"/>
          <w:sz w:val="24"/>
          <w:szCs w:val="24"/>
          <w:lang w:val="ru-RU"/>
        </w:rPr>
        <w:t>роект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ам</w:t>
      </w:r>
    </w:p>
    <w:p w:rsidR="00987214" w:rsidRPr="004F3BED" w:rsidRDefault="00987214" w:rsidP="00196AD6">
      <w:pPr>
        <w:pStyle w:val="a3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Подпрограмма </w:t>
      </w:r>
      <w:r w:rsidR="002D41FC" w:rsidRPr="004F3BED">
        <w:rPr>
          <w:rFonts w:asciiTheme="majorBidi" w:hAnsiTheme="majorBidi" w:cstheme="majorBidi"/>
          <w:sz w:val="24"/>
          <w:szCs w:val="24"/>
          <w:lang w:val="ru-RU"/>
        </w:rPr>
        <w:t>«Культура»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не будет поддерживать какие-либо проекты, </w:t>
      </w:r>
      <w:r w:rsidR="002D41FC" w:rsidRPr="004F3BED">
        <w:rPr>
          <w:rFonts w:asciiTheme="majorBidi" w:hAnsiTheme="majorBidi" w:cstheme="majorBidi"/>
          <w:sz w:val="24"/>
          <w:szCs w:val="24"/>
          <w:lang w:val="ru-RU"/>
        </w:rPr>
        <w:t>включающие порнографическое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2D41FC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расистские 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 xml:space="preserve">материалы </w:t>
      </w:r>
      <w:r w:rsidR="002D41FC" w:rsidRPr="004F3BED">
        <w:rPr>
          <w:rFonts w:asciiTheme="majorBidi" w:hAnsiTheme="majorBidi" w:cstheme="majorBidi"/>
          <w:sz w:val="24"/>
          <w:szCs w:val="24"/>
          <w:lang w:val="ru-RU"/>
        </w:rPr>
        <w:t>или пропаганд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>у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насили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. Подпрограмма </w:t>
      </w:r>
      <w:r w:rsidR="002D41FC" w:rsidRPr="004F3BED">
        <w:rPr>
          <w:rFonts w:asciiTheme="majorBidi" w:hAnsiTheme="majorBidi" w:cstheme="majorBidi"/>
          <w:sz w:val="24"/>
          <w:szCs w:val="24"/>
          <w:lang w:val="ru-RU"/>
        </w:rPr>
        <w:t>«Культура»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61484">
        <w:rPr>
          <w:rFonts w:asciiTheme="majorBidi" w:hAnsiTheme="majorBidi" w:cstheme="majorBidi"/>
          <w:sz w:val="24"/>
          <w:szCs w:val="24"/>
          <w:lang w:val="ru-RU"/>
        </w:rPr>
        <w:t xml:space="preserve">главным образом предназначена для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поддерж</w:t>
      </w:r>
      <w:r w:rsidR="00661484">
        <w:rPr>
          <w:rFonts w:asciiTheme="majorBidi" w:hAnsiTheme="majorBidi" w:cstheme="majorBidi"/>
          <w:sz w:val="24"/>
          <w:szCs w:val="24"/>
          <w:lang w:val="ru-RU"/>
        </w:rPr>
        <w:t>ки</w:t>
      </w:r>
      <w:r w:rsidR="00196AD6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F58B0" w:rsidRPr="004F3BED">
        <w:rPr>
          <w:rFonts w:asciiTheme="majorBidi" w:hAnsiTheme="majorBidi" w:cstheme="majorBidi"/>
          <w:sz w:val="24"/>
          <w:szCs w:val="24"/>
          <w:lang w:val="ru-RU"/>
        </w:rPr>
        <w:t>некоммерческих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проект</w:t>
      </w:r>
      <w:r w:rsidR="00661484">
        <w:rPr>
          <w:rFonts w:asciiTheme="majorBidi" w:hAnsiTheme="majorBidi" w:cstheme="majorBidi"/>
          <w:sz w:val="24"/>
          <w:szCs w:val="24"/>
          <w:lang w:val="ru-RU"/>
        </w:rPr>
        <w:t>ов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987214" w:rsidRPr="004F3BED" w:rsidRDefault="00987214" w:rsidP="005D673E">
      <w:pPr>
        <w:pStyle w:val="a3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09799C" w:rsidP="0095787A">
      <w:pPr>
        <w:pStyle w:val="a3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Более конкретные </w:t>
      </w:r>
      <w:r w:rsidR="003931AC" w:rsidRPr="004F3BED">
        <w:rPr>
          <w:rFonts w:asciiTheme="majorBidi" w:hAnsiTheme="majorBidi" w:cstheme="majorBidi"/>
          <w:sz w:val="24"/>
          <w:szCs w:val="24"/>
          <w:lang w:val="ru-RU"/>
        </w:rPr>
        <w:t>критерии отбора для</w:t>
      </w:r>
      <w:r w:rsidR="003931AC">
        <w:rPr>
          <w:rFonts w:asciiTheme="majorBidi" w:hAnsiTheme="majorBidi" w:cstheme="majorBidi"/>
          <w:sz w:val="24"/>
          <w:szCs w:val="24"/>
          <w:lang w:val="ru-RU"/>
        </w:rPr>
        <w:t xml:space="preserve"> каждо</w:t>
      </w:r>
      <w:r w:rsidR="006A5EC0">
        <w:rPr>
          <w:rFonts w:asciiTheme="majorBidi" w:hAnsiTheme="majorBidi" w:cstheme="majorBidi"/>
          <w:sz w:val="24"/>
          <w:szCs w:val="24"/>
          <w:lang w:val="ru-RU"/>
        </w:rPr>
        <w:t xml:space="preserve">й отдельной схемы </w:t>
      </w:r>
      <w:r w:rsidR="003931AC" w:rsidRPr="004F3BED">
        <w:rPr>
          <w:rFonts w:asciiTheme="majorBidi" w:hAnsiTheme="majorBidi" w:cstheme="majorBidi"/>
          <w:sz w:val="24"/>
          <w:szCs w:val="24"/>
          <w:lang w:val="ru-RU"/>
        </w:rPr>
        <w:t xml:space="preserve">указаны </w:t>
      </w:r>
      <w:r w:rsidR="005E05F5" w:rsidRPr="004F3BED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196AD6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разделе III ниже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7E57A9" w:rsidRPr="004F3BED" w:rsidRDefault="007E57A9" w:rsidP="005D673E">
      <w:pPr>
        <w:spacing w:before="4" w:line="12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8566FE" w:rsidP="003D5D3D">
      <w:pPr>
        <w:pStyle w:val="2"/>
        <w:ind w:left="0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Требования к мероприятиям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:</w:t>
      </w:r>
    </w:p>
    <w:p w:rsidR="007E57A9" w:rsidRPr="004F3BED" w:rsidRDefault="0039531A" w:rsidP="003D5D3D">
      <w:pPr>
        <w:pStyle w:val="a3"/>
        <w:spacing w:line="250" w:lineRule="exact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рамках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974EE" w:rsidRPr="004F3BED">
        <w:rPr>
          <w:rFonts w:asciiTheme="majorBidi" w:hAnsiTheme="majorBidi" w:cstheme="majorBidi"/>
          <w:sz w:val="24"/>
          <w:szCs w:val="24"/>
          <w:lang w:val="ru-RU"/>
        </w:rPr>
        <w:t>подпрограммы «Культура»</w:t>
      </w:r>
      <w:r w:rsidR="00F974E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должны реализовываться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мероприятия</w:t>
      </w:r>
      <w:r w:rsidR="003D5D3D" w:rsidRPr="004F3BED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D41FC" w:rsidRPr="004F3BED">
        <w:rPr>
          <w:rFonts w:asciiTheme="majorBidi" w:hAnsiTheme="majorBidi" w:cstheme="majorBidi"/>
          <w:sz w:val="24"/>
          <w:szCs w:val="24"/>
          <w:lang w:val="ru-RU"/>
        </w:rPr>
        <w:t>нацелен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B528C9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AA028B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2D41FC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на достижение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целей и приоритет</w:t>
      </w:r>
      <w:r w:rsidR="00F974EE">
        <w:rPr>
          <w:rFonts w:asciiTheme="majorBidi" w:hAnsiTheme="majorBidi" w:cstheme="majorBidi"/>
          <w:sz w:val="24"/>
          <w:szCs w:val="24"/>
          <w:lang w:val="ru-RU"/>
        </w:rPr>
        <w:t>ных задач</w:t>
      </w:r>
      <w:r w:rsidR="00480620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480620" w:rsidRPr="0048062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80620">
        <w:rPr>
          <w:rFonts w:asciiTheme="majorBidi" w:hAnsiTheme="majorBidi" w:cstheme="majorBidi"/>
          <w:sz w:val="24"/>
          <w:szCs w:val="24"/>
          <w:lang w:val="ru-RU"/>
        </w:rPr>
        <w:t>определенных этой подпрограммой</w:t>
      </w:r>
      <w:r w:rsidR="00B528C9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7E57A9" w:rsidRPr="004F3BED" w:rsidRDefault="007E57A9" w:rsidP="005D673E">
      <w:pPr>
        <w:spacing w:before="4" w:line="17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AA028B" w:rsidP="003D5D3D">
      <w:pPr>
        <w:pStyle w:val="a3"/>
        <w:spacing w:before="62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огласно статье</w:t>
      </w:r>
      <w:r w:rsidR="003D5D3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2 Положения и 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Решени</w:t>
      </w:r>
      <w:r w:rsidR="003D5D3D" w:rsidRPr="004F3BED">
        <w:rPr>
          <w:rFonts w:asciiTheme="majorBidi" w:hAnsiTheme="majorBidi" w:cstheme="majorBidi"/>
          <w:sz w:val="24"/>
          <w:szCs w:val="24"/>
          <w:lang w:val="ru-RU"/>
        </w:rPr>
        <w:t>й №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31EA" w:rsidRPr="004F3BED">
        <w:rPr>
          <w:rFonts w:asciiTheme="majorBidi" w:hAnsiTheme="majorBidi" w:cstheme="majorBidi"/>
          <w:sz w:val="24"/>
          <w:szCs w:val="24"/>
          <w:lang w:val="ru-RU"/>
        </w:rPr>
        <w:t>1718/2006/EC</w:t>
      </w:r>
      <w:r w:rsidR="003D5D3D" w:rsidRPr="004F3BED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7331EA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1855/2006/EC и 1041/2009/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EC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 отмену существующих, м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ероприятия должны относиться к сфере индустрии культуры и творчества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FE6127" w:rsidRPr="004F3BED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FE6127">
        <w:rPr>
          <w:rFonts w:asciiTheme="majorBidi" w:hAnsiTheme="majorBidi" w:cstheme="majorBidi"/>
          <w:sz w:val="24"/>
          <w:szCs w:val="24"/>
          <w:lang w:val="ru-RU"/>
        </w:rPr>
        <w:t xml:space="preserve"> рамках</w:t>
      </w:r>
      <w:r w:rsidR="003D5D3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E6127" w:rsidRPr="004F3BED">
        <w:rPr>
          <w:rFonts w:asciiTheme="majorBidi" w:hAnsiTheme="majorBidi" w:cstheme="majorBidi"/>
          <w:sz w:val="24"/>
          <w:szCs w:val="24"/>
          <w:lang w:val="ru-RU"/>
        </w:rPr>
        <w:t>подпрограмм</w:t>
      </w:r>
      <w:r w:rsidR="00FE6127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FE6127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F529B" w:rsidRPr="004F3BED">
        <w:rPr>
          <w:rFonts w:asciiTheme="majorBidi" w:hAnsiTheme="majorBidi" w:cstheme="majorBidi"/>
          <w:sz w:val="24"/>
          <w:szCs w:val="24"/>
          <w:lang w:val="ru-RU"/>
        </w:rPr>
        <w:t>«Культура»</w:t>
      </w:r>
      <w:r w:rsidR="00FE61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E6127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не </w:t>
      </w:r>
      <w:r w:rsidR="00FE6127">
        <w:rPr>
          <w:rFonts w:asciiTheme="majorBidi" w:hAnsiTheme="majorBidi" w:cstheme="majorBidi"/>
          <w:sz w:val="24"/>
          <w:szCs w:val="24"/>
          <w:lang w:val="ru-RU"/>
        </w:rPr>
        <w:t xml:space="preserve">могут реализовываться </w:t>
      </w:r>
      <w:r w:rsidR="00FE6127" w:rsidRPr="004F3BED">
        <w:rPr>
          <w:rFonts w:asciiTheme="majorBidi" w:hAnsiTheme="majorBidi" w:cstheme="majorBidi"/>
          <w:sz w:val="24"/>
          <w:szCs w:val="24"/>
          <w:lang w:val="ru-RU"/>
        </w:rPr>
        <w:t>мероприятия, относящиеся исключительно к аудиовизуальному сектору</w:t>
      </w:r>
      <w:r w:rsidR="00FE6127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7E57A9" w:rsidRPr="004F3BED" w:rsidRDefault="007E57A9" w:rsidP="005D673E">
      <w:pPr>
        <w:spacing w:before="3" w:line="12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987214" w:rsidRPr="004F3BED" w:rsidRDefault="00987214" w:rsidP="005D673E">
      <w:pPr>
        <w:pStyle w:val="2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8D3006" w:rsidP="005D673E">
      <w:pPr>
        <w:pStyle w:val="2"/>
        <w:ind w:left="0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Критерии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исключения</w:t>
      </w:r>
    </w:p>
    <w:p w:rsidR="007E57A9" w:rsidRPr="004F3BED" w:rsidRDefault="008D3006" w:rsidP="008D3006">
      <w:pPr>
        <w:pStyle w:val="a3"/>
        <w:spacing w:line="252" w:lineRule="exact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Кандидаты не должны находиться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в ситуации,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которая</w:t>
      </w:r>
      <w:r w:rsidR="009F529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исключ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ае</w:t>
      </w:r>
      <w:r w:rsidR="009F529B" w:rsidRPr="004F3BED">
        <w:rPr>
          <w:rFonts w:asciiTheme="majorBidi" w:hAnsiTheme="majorBidi" w:cstheme="majorBidi"/>
          <w:sz w:val="24"/>
          <w:szCs w:val="24"/>
          <w:lang w:val="ru-RU"/>
        </w:rPr>
        <w:t>т их участи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9F529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и/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или принятие гранта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в соответствии с </w:t>
      </w:r>
      <w:r w:rsidR="0036719D">
        <w:rPr>
          <w:rFonts w:asciiTheme="majorBidi" w:hAnsiTheme="majorBidi" w:cstheme="majorBidi"/>
          <w:sz w:val="24"/>
          <w:szCs w:val="24"/>
          <w:lang w:val="ru-RU"/>
        </w:rPr>
        <w:t xml:space="preserve">определением, изложенным в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Положени</w:t>
      </w:r>
      <w:r w:rsidR="0036719D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о финансах</w:t>
      </w:r>
      <w:r w:rsidR="00253156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A97650">
        <w:rPr>
          <w:rFonts w:asciiTheme="majorBidi" w:hAnsiTheme="majorBidi" w:cstheme="majorBidi"/>
          <w:sz w:val="24"/>
          <w:szCs w:val="24"/>
          <w:lang w:val="ru-RU"/>
        </w:rPr>
        <w:t>отно</w:t>
      </w:r>
      <w:r w:rsidR="00253156">
        <w:rPr>
          <w:rFonts w:asciiTheme="majorBidi" w:hAnsiTheme="majorBidi" w:cstheme="majorBidi"/>
          <w:sz w:val="24"/>
          <w:szCs w:val="24"/>
          <w:lang w:val="ru-RU"/>
        </w:rPr>
        <w:t xml:space="preserve">сящемуся 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к общему бюджету </w:t>
      </w:r>
      <w:r w:rsidR="009F529B" w:rsidRPr="004F3BED">
        <w:rPr>
          <w:rFonts w:asciiTheme="majorBidi" w:hAnsiTheme="majorBidi" w:cstheme="majorBidi"/>
          <w:sz w:val="24"/>
          <w:szCs w:val="24"/>
          <w:lang w:val="ru-RU"/>
        </w:rPr>
        <w:t>ЕС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правилам</w:t>
      </w:r>
      <w:r w:rsidR="0068244B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его </w:t>
      </w:r>
      <w:r w:rsidR="007E7E8A" w:rsidRPr="004F3BED">
        <w:rPr>
          <w:rFonts w:asciiTheme="majorBidi" w:hAnsiTheme="majorBidi" w:cstheme="majorBidi"/>
          <w:sz w:val="24"/>
          <w:szCs w:val="24"/>
          <w:lang w:val="ru-RU"/>
        </w:rPr>
        <w:t>при</w:t>
      </w:r>
      <w:r w:rsidR="009F529B" w:rsidRPr="004F3BED">
        <w:rPr>
          <w:rFonts w:asciiTheme="majorBidi" w:hAnsiTheme="majorBidi" w:cstheme="majorBidi"/>
          <w:sz w:val="24"/>
          <w:szCs w:val="24"/>
          <w:lang w:val="ru-RU"/>
        </w:rPr>
        <w:t>менения</w:t>
      </w:r>
      <w:r w:rsidR="007E7E8A" w:rsidRPr="004F3BED">
        <w:rPr>
          <w:rStyle w:val="ab"/>
          <w:rFonts w:asciiTheme="majorBidi" w:hAnsiTheme="majorBidi" w:cstheme="majorBidi"/>
          <w:sz w:val="24"/>
          <w:szCs w:val="24"/>
          <w:lang w:val="ru-RU"/>
        </w:rPr>
        <w:footnoteReference w:id="3"/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7E57A9" w:rsidRPr="004F3BED" w:rsidRDefault="007E57A9" w:rsidP="005D673E">
      <w:pPr>
        <w:spacing w:before="1" w:line="12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8D3006" w:rsidP="005D673E">
      <w:pPr>
        <w:pStyle w:val="2"/>
        <w:ind w:left="0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Критерии от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бора</w:t>
      </w:r>
    </w:p>
    <w:p w:rsidR="00987214" w:rsidRPr="004F3BED" w:rsidRDefault="008D3006" w:rsidP="002A2F04">
      <w:pPr>
        <w:pStyle w:val="a3"/>
        <w:spacing w:line="252" w:lineRule="exact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Если иное не указано в нижеизложенных положениях, для всех </w:t>
      </w:r>
      <w:r w:rsidR="0095787A" w:rsidRPr="004F3BED">
        <w:rPr>
          <w:rFonts w:asciiTheme="majorBidi" w:hAnsiTheme="majorBidi" w:cstheme="majorBidi"/>
          <w:sz w:val="24"/>
          <w:szCs w:val="24"/>
          <w:lang w:val="ru-RU"/>
        </w:rPr>
        <w:t>схем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применяются следующие 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критерии. Кандидаты должны иметь стабильные и достаточные источники финансирования (финансовы</w:t>
      </w:r>
      <w:r w:rsidR="002A2F04" w:rsidRPr="004F3BED">
        <w:rPr>
          <w:rFonts w:asciiTheme="majorBidi" w:hAnsiTheme="majorBidi" w:cstheme="majorBidi"/>
          <w:sz w:val="24"/>
          <w:szCs w:val="24"/>
          <w:lang w:val="ru-RU"/>
        </w:rPr>
        <w:t>й потенциал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) для поддержания своей деятельности в течение всего периода</w:t>
      </w:r>
      <w:r w:rsidR="002A2F0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осуществления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проект</w:t>
      </w:r>
      <w:r w:rsidR="002A2F04" w:rsidRPr="004F3BED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2A2F0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для 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участи</w:t>
      </w:r>
      <w:r w:rsidR="002A2F04" w:rsidRPr="004F3BED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в его финансировании. </w:t>
      </w:r>
      <w:r w:rsidR="009F529B" w:rsidRPr="004F3BED">
        <w:rPr>
          <w:rFonts w:asciiTheme="majorBidi" w:hAnsiTheme="majorBidi" w:cstheme="majorBidi"/>
          <w:sz w:val="24"/>
          <w:szCs w:val="24"/>
          <w:lang w:val="ru-RU"/>
        </w:rPr>
        <w:t>Организация-</w:t>
      </w:r>
      <w:r w:rsidR="002A2F04" w:rsidRPr="004F3BED">
        <w:rPr>
          <w:rFonts w:asciiTheme="majorBidi" w:hAnsiTheme="majorBidi" w:cstheme="majorBidi"/>
          <w:sz w:val="24"/>
          <w:szCs w:val="24"/>
          <w:lang w:val="ru-RU"/>
        </w:rPr>
        <w:t>претендент</w:t>
      </w:r>
      <w:r w:rsidR="009F529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должн</w:t>
      </w:r>
      <w:r w:rsidR="009F529B" w:rsidRPr="004F3BED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иметь </w:t>
      </w:r>
      <w:r w:rsidR="003405AC">
        <w:rPr>
          <w:rFonts w:asciiTheme="majorBidi" w:hAnsiTheme="majorBidi" w:cstheme="majorBidi"/>
          <w:sz w:val="24"/>
          <w:szCs w:val="24"/>
          <w:lang w:val="ru-RU"/>
        </w:rPr>
        <w:t>набор</w:t>
      </w:r>
      <w:r w:rsidR="002A2F0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профессиональны</w:t>
      </w:r>
      <w:r w:rsidR="003405AC">
        <w:rPr>
          <w:rFonts w:asciiTheme="majorBidi" w:hAnsiTheme="majorBidi" w:cstheme="majorBidi"/>
          <w:sz w:val="24"/>
          <w:szCs w:val="24"/>
          <w:lang w:val="ru-RU"/>
        </w:rPr>
        <w:t>х</w:t>
      </w:r>
      <w:r w:rsidR="002A2F0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компетенци</w:t>
      </w:r>
      <w:r w:rsidR="003405AC">
        <w:rPr>
          <w:rFonts w:asciiTheme="majorBidi" w:hAnsiTheme="majorBidi" w:cstheme="majorBidi"/>
          <w:sz w:val="24"/>
          <w:szCs w:val="24"/>
          <w:lang w:val="ru-RU"/>
        </w:rPr>
        <w:t>й</w:t>
      </w:r>
      <w:r w:rsidR="002A2F0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 квалификаци</w:t>
      </w:r>
      <w:r w:rsidR="003405AC">
        <w:rPr>
          <w:rFonts w:asciiTheme="majorBidi" w:hAnsiTheme="majorBidi" w:cstheme="majorBidi"/>
          <w:sz w:val="24"/>
          <w:szCs w:val="24"/>
          <w:lang w:val="ru-RU"/>
        </w:rPr>
        <w:t>й</w:t>
      </w:r>
      <w:r w:rsidR="002A2F04" w:rsidRPr="004F3BED">
        <w:rPr>
          <w:rFonts w:asciiTheme="majorBidi" w:hAnsiTheme="majorBidi" w:cstheme="majorBidi"/>
          <w:sz w:val="24"/>
          <w:szCs w:val="24"/>
          <w:lang w:val="ru-RU"/>
        </w:rPr>
        <w:t>, необходимы</w:t>
      </w:r>
      <w:r w:rsidR="003405AC">
        <w:rPr>
          <w:rFonts w:asciiTheme="majorBidi" w:hAnsiTheme="majorBidi" w:cstheme="majorBidi"/>
          <w:sz w:val="24"/>
          <w:szCs w:val="24"/>
          <w:lang w:val="ru-RU"/>
        </w:rPr>
        <w:t>х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для </w:t>
      </w:r>
      <w:r w:rsidR="002A2F04" w:rsidRPr="004F3BED">
        <w:rPr>
          <w:rFonts w:asciiTheme="majorBidi" w:hAnsiTheme="majorBidi" w:cstheme="majorBidi"/>
          <w:sz w:val="24"/>
          <w:szCs w:val="24"/>
          <w:lang w:val="ru-RU"/>
        </w:rPr>
        <w:t>выполнения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предлагаемого проекта (эксплуатационная мощность).</w:t>
      </w:r>
    </w:p>
    <w:p w:rsidR="00987214" w:rsidRPr="004F3BED" w:rsidRDefault="00987214" w:rsidP="005D673E">
      <w:pPr>
        <w:pStyle w:val="a3"/>
        <w:spacing w:line="252" w:lineRule="exact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987214" w:rsidRPr="004F3BED" w:rsidRDefault="00987214" w:rsidP="002A2F04">
      <w:pPr>
        <w:pStyle w:val="a3"/>
        <w:spacing w:line="252" w:lineRule="exact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Претенденты должны представить </w:t>
      </w:r>
      <w:r w:rsidR="002A2F04" w:rsidRPr="004F3BED">
        <w:rPr>
          <w:rFonts w:asciiTheme="majorBidi" w:hAnsiTheme="majorBidi" w:cstheme="majorBidi"/>
          <w:sz w:val="24"/>
          <w:szCs w:val="24"/>
          <w:lang w:val="ru-RU"/>
        </w:rPr>
        <w:t>заполненное и подписанное заявление с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подтвержд</w:t>
      </w:r>
      <w:r w:rsidR="002A2F04" w:rsidRPr="004F3BED">
        <w:rPr>
          <w:rFonts w:asciiTheme="majorBidi" w:hAnsiTheme="majorBidi" w:cstheme="majorBidi"/>
          <w:sz w:val="24"/>
          <w:szCs w:val="24"/>
          <w:lang w:val="ru-RU"/>
        </w:rPr>
        <w:t>ением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A2F0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своего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статус</w:t>
      </w:r>
      <w:r w:rsidR="002A2F04" w:rsidRPr="004F3BED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юридического лица, а также </w:t>
      </w:r>
      <w:r w:rsidR="002A2F04" w:rsidRPr="004F3BED">
        <w:rPr>
          <w:rFonts w:asciiTheme="majorBidi" w:hAnsiTheme="majorBidi" w:cstheme="majorBidi"/>
          <w:sz w:val="24"/>
          <w:szCs w:val="24"/>
          <w:lang w:val="ru-RU"/>
        </w:rPr>
        <w:t>своего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финансового потенциала </w:t>
      </w:r>
      <w:r w:rsidR="002A2F04" w:rsidRPr="004F3BED">
        <w:rPr>
          <w:rFonts w:asciiTheme="majorBidi" w:hAnsiTheme="majorBidi" w:cstheme="majorBidi"/>
          <w:sz w:val="24"/>
          <w:szCs w:val="24"/>
          <w:lang w:val="ru-RU"/>
        </w:rPr>
        <w:t>и эксплуатационной мощности</w:t>
      </w:r>
      <w:r w:rsidR="0041014E">
        <w:rPr>
          <w:rFonts w:asciiTheme="majorBidi" w:hAnsiTheme="majorBidi" w:cstheme="majorBidi"/>
          <w:sz w:val="24"/>
          <w:szCs w:val="24"/>
          <w:lang w:val="ru-RU"/>
        </w:rPr>
        <w:t>, необходимых</w:t>
      </w:r>
      <w:r w:rsidR="002A2F0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для </w:t>
      </w:r>
      <w:r w:rsidR="002A2F04" w:rsidRPr="004F3BED">
        <w:rPr>
          <w:rFonts w:asciiTheme="majorBidi" w:hAnsiTheme="majorBidi" w:cstheme="majorBidi"/>
          <w:sz w:val="24"/>
          <w:szCs w:val="24"/>
          <w:lang w:val="ru-RU"/>
        </w:rPr>
        <w:t>выполнения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предлагаемых мероприятий.</w:t>
      </w:r>
    </w:p>
    <w:p w:rsidR="00987214" w:rsidRPr="004F3BED" w:rsidRDefault="00987214" w:rsidP="005D673E">
      <w:pPr>
        <w:pStyle w:val="a3"/>
        <w:spacing w:line="252" w:lineRule="exact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AA4EEB" w:rsidP="00AA4EEB">
      <w:pPr>
        <w:pStyle w:val="a3"/>
        <w:spacing w:line="252" w:lineRule="exact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Организации</w:t>
      </w:r>
      <w:r w:rsidR="002A2F04" w:rsidRPr="004F3BED">
        <w:rPr>
          <w:rFonts w:asciiTheme="majorBidi" w:hAnsiTheme="majorBidi" w:cstheme="majorBidi"/>
          <w:sz w:val="24"/>
          <w:szCs w:val="24"/>
          <w:lang w:val="ru-RU"/>
        </w:rPr>
        <w:t>, претендующие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на получение гранта </w:t>
      </w:r>
      <w:r w:rsidR="0041014E">
        <w:rPr>
          <w:rFonts w:asciiTheme="majorBidi" w:hAnsiTheme="majorBidi" w:cstheme="majorBidi"/>
          <w:sz w:val="24"/>
          <w:szCs w:val="24"/>
          <w:lang w:val="ru-RU"/>
        </w:rPr>
        <w:t xml:space="preserve">в размере </w:t>
      </w:r>
      <w:r w:rsidR="002A2F04" w:rsidRPr="004F3BED">
        <w:rPr>
          <w:rFonts w:asciiTheme="majorBidi" w:hAnsiTheme="majorBidi" w:cstheme="majorBidi"/>
          <w:sz w:val="24"/>
          <w:szCs w:val="24"/>
          <w:lang w:val="ru-RU"/>
        </w:rPr>
        <w:t>более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60</w:t>
      </w:r>
      <w:r w:rsidR="008E7E41" w:rsidRPr="004F3BED">
        <w:rPr>
          <w:rFonts w:asciiTheme="majorBidi" w:hAnsiTheme="majorBidi" w:cstheme="majorBidi"/>
          <w:sz w:val="24"/>
          <w:szCs w:val="24"/>
          <w:lang w:val="ru-RU"/>
        </w:rPr>
        <w:t> 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000</w:t>
      </w:r>
      <w:r w:rsidR="008E7E41" w:rsidRPr="004F3BED">
        <w:rPr>
          <w:rFonts w:asciiTheme="majorBidi" w:hAnsiTheme="majorBidi" w:cstheme="majorBidi"/>
          <w:sz w:val="24"/>
          <w:szCs w:val="24"/>
          <w:lang w:val="ru-RU"/>
        </w:rPr>
        <w:t> </w:t>
      </w:r>
      <w:r w:rsidR="00526EC7" w:rsidRPr="004F3BED">
        <w:rPr>
          <w:rFonts w:asciiTheme="majorBidi" w:hAnsiTheme="majorBidi" w:cstheme="majorBidi"/>
          <w:sz w:val="24"/>
          <w:szCs w:val="24"/>
          <w:lang w:val="ru-RU"/>
        </w:rPr>
        <w:t>евро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526EC7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при подаче заявки кроме заявления</w:t>
      </w:r>
      <w:r w:rsidR="002A2F0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должны представить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сопутствующие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 обязательны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документ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ы согласно</w:t>
      </w:r>
      <w:r w:rsidR="00526EC7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со специальными инструкциями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7E57A9" w:rsidRPr="004F3BED" w:rsidRDefault="007E57A9" w:rsidP="005D673E">
      <w:pPr>
        <w:spacing w:before="15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987214" w:rsidP="005D673E">
      <w:pPr>
        <w:pStyle w:val="2"/>
        <w:ind w:left="0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Аудиторский отчет</w:t>
      </w:r>
    </w:p>
    <w:p w:rsidR="00987214" w:rsidRPr="004F3BED" w:rsidRDefault="00FD7A42" w:rsidP="00FD7A42">
      <w:pPr>
        <w:pStyle w:val="a3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Если запрашиваемая сумма составляет от 750 000 евро или если запрашивается рамочное соглашение о партнерстве, заявки </w:t>
      </w:r>
      <w:r w:rsidR="00526EC7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на </w:t>
      </w:r>
      <w:r w:rsidR="00AA4EEB" w:rsidRPr="004F3BED">
        <w:rPr>
          <w:rFonts w:asciiTheme="majorBidi" w:hAnsiTheme="majorBidi" w:cstheme="majorBidi"/>
          <w:sz w:val="24"/>
          <w:szCs w:val="24"/>
          <w:lang w:val="ru-RU"/>
        </w:rPr>
        <w:t>получение гранта должны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сопровождаться отчетом</w:t>
      </w:r>
      <w:r w:rsidR="00AA4EE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утвержденн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ого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независимого аудитора. Этот отчет должен содержать подтверждение счетов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за последние два доступных финансовых </w:t>
      </w:r>
      <w:r w:rsidR="00526EC7" w:rsidRPr="004F3BED">
        <w:rPr>
          <w:rFonts w:asciiTheme="majorBidi" w:hAnsiTheme="majorBidi" w:cstheme="majorBidi"/>
          <w:sz w:val="24"/>
          <w:szCs w:val="24"/>
          <w:lang w:val="ru-RU"/>
        </w:rPr>
        <w:t>года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987214" w:rsidRPr="004F3BED" w:rsidRDefault="00987214" w:rsidP="005D673E">
      <w:pPr>
        <w:pStyle w:val="a3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987214" w:rsidP="00AB6ABE">
      <w:pPr>
        <w:pStyle w:val="a3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Это обязательство не распространяется на государственны</w:t>
      </w:r>
      <w:r w:rsidR="00526EC7" w:rsidRPr="004F3BED"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орган</w:t>
      </w:r>
      <w:r w:rsidR="00526EC7" w:rsidRPr="004F3BED">
        <w:rPr>
          <w:rFonts w:asciiTheme="majorBidi" w:hAnsiTheme="majorBidi" w:cstheme="majorBidi"/>
          <w:sz w:val="24"/>
          <w:szCs w:val="24"/>
          <w:lang w:val="ru-RU"/>
        </w:rPr>
        <w:t>ы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 международны</w:t>
      </w:r>
      <w:r w:rsidR="00526EC7" w:rsidRPr="004F3BED"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организаци</w:t>
      </w:r>
      <w:r w:rsidR="00526EC7" w:rsidRPr="004F3BED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FD7A42" w:rsidRPr="004F3BED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D7A42" w:rsidRPr="004F3BED">
        <w:rPr>
          <w:rFonts w:asciiTheme="majorBidi" w:hAnsiTheme="majorBidi" w:cstheme="majorBidi"/>
          <w:sz w:val="24"/>
          <w:szCs w:val="24"/>
          <w:lang w:val="ru-RU"/>
        </w:rPr>
        <w:t>относящиеся к области публичного права.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Это обязательство </w:t>
      </w:r>
      <w:r w:rsidR="00AB6AB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также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может </w:t>
      </w:r>
      <w:r w:rsidR="00AB6ABE" w:rsidRPr="004F3BED">
        <w:rPr>
          <w:rFonts w:asciiTheme="majorBidi" w:hAnsiTheme="majorBidi" w:cstheme="majorBidi"/>
          <w:sz w:val="24"/>
          <w:szCs w:val="24"/>
          <w:lang w:val="ru-RU"/>
        </w:rPr>
        <w:t>не распространяться на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образова</w:t>
      </w:r>
      <w:r w:rsidR="00526EC7" w:rsidRPr="004F3BED">
        <w:rPr>
          <w:rFonts w:asciiTheme="majorBidi" w:hAnsiTheme="majorBidi" w:cstheme="majorBidi"/>
          <w:sz w:val="24"/>
          <w:szCs w:val="24"/>
          <w:lang w:val="ru-RU"/>
        </w:rPr>
        <w:t>тельны</w:t>
      </w:r>
      <w:r w:rsidR="00AB6ABE" w:rsidRPr="004F3BED"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 учебны</w:t>
      </w:r>
      <w:r w:rsidR="00AB6ABE" w:rsidRPr="004F3BED"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заведени</w:t>
      </w:r>
      <w:r w:rsidR="00AB6ABE" w:rsidRPr="004F3BED">
        <w:rPr>
          <w:rFonts w:asciiTheme="majorBidi" w:hAnsiTheme="majorBidi" w:cstheme="majorBidi"/>
          <w:sz w:val="24"/>
          <w:szCs w:val="24"/>
          <w:lang w:val="ru-RU"/>
        </w:rPr>
        <w:t>я по решению компетентного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B6AB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уполномоченного должностного лица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на осно</w:t>
      </w:r>
      <w:r w:rsidR="00AB6ABE" w:rsidRPr="004F3BED">
        <w:rPr>
          <w:rFonts w:asciiTheme="majorBidi" w:hAnsiTheme="majorBidi" w:cstheme="majorBidi"/>
          <w:sz w:val="24"/>
          <w:szCs w:val="24"/>
          <w:lang w:val="ru-RU"/>
        </w:rPr>
        <w:t>вании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анализа </w:t>
      </w:r>
      <w:r w:rsidR="00AB6AB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управленческих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рисков.</w:t>
      </w:r>
    </w:p>
    <w:p w:rsidR="007E57A9" w:rsidRPr="004F3BED" w:rsidRDefault="007E57A9" w:rsidP="005D673E">
      <w:pPr>
        <w:spacing w:before="16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AB6ABE" w:rsidP="005D673E">
      <w:pPr>
        <w:pStyle w:val="2"/>
        <w:numPr>
          <w:ilvl w:val="0"/>
          <w:numId w:val="7"/>
        </w:numPr>
        <w:tabs>
          <w:tab w:val="left" w:pos="486"/>
        </w:tabs>
        <w:ind w:left="0" w:firstLine="0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Специальные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условия участия</w:t>
      </w:r>
    </w:p>
    <w:p w:rsidR="007E57A9" w:rsidRPr="004F3BED" w:rsidRDefault="00987214" w:rsidP="003D7881">
      <w:pPr>
        <w:pStyle w:val="a3"/>
        <w:spacing w:line="250" w:lineRule="exact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Этот </w:t>
      </w:r>
      <w:r w:rsidR="00AB6ABE" w:rsidRPr="004F3BED">
        <w:rPr>
          <w:rFonts w:asciiTheme="majorBidi" w:hAnsiTheme="majorBidi" w:cstheme="majorBidi"/>
          <w:sz w:val="24"/>
          <w:szCs w:val="24"/>
          <w:lang w:val="ru-RU"/>
        </w:rPr>
        <w:t>конкурс</w:t>
      </w:r>
      <w:r w:rsidR="004703C1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охватывает следующие схемы под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программы </w:t>
      </w:r>
      <w:r w:rsidR="003D7881" w:rsidRPr="004F3BED">
        <w:rPr>
          <w:rFonts w:asciiTheme="majorBidi" w:hAnsiTheme="majorBidi" w:cstheme="majorBidi"/>
          <w:sz w:val="24"/>
          <w:szCs w:val="24"/>
          <w:lang w:val="ru-RU"/>
        </w:rPr>
        <w:t>«Культура»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:</w:t>
      </w:r>
    </w:p>
    <w:p w:rsidR="007E57A9" w:rsidRPr="004F3BED" w:rsidRDefault="007E57A9" w:rsidP="005D673E">
      <w:pPr>
        <w:spacing w:before="9" w:line="28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987214" w:rsidP="003D788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EACEA 45/2016 </w:t>
      </w:r>
      <w:r w:rsidR="00526EC7" w:rsidRPr="004F3BED">
        <w:rPr>
          <w:rFonts w:asciiTheme="majorBidi" w:hAnsiTheme="majorBidi" w:cstheme="majorBidi"/>
          <w:sz w:val="24"/>
          <w:szCs w:val="24"/>
          <w:lang w:val="ru-RU"/>
        </w:rPr>
        <w:t>–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B06F8" w:rsidRPr="004F3BED">
        <w:rPr>
          <w:rFonts w:asciiTheme="majorBidi" w:hAnsiTheme="majorBidi" w:cstheme="majorBidi"/>
          <w:sz w:val="24"/>
          <w:szCs w:val="24"/>
          <w:lang w:val="ru-RU"/>
        </w:rPr>
        <w:t>Поддержка проектов в области европейского сотрудничества</w:t>
      </w:r>
    </w:p>
    <w:p w:rsidR="007E57A9" w:rsidRPr="004F3BED" w:rsidRDefault="007E57A9" w:rsidP="005D673E">
      <w:pPr>
        <w:spacing w:before="3" w:line="12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7E57A9" w:rsidP="005D673E">
      <w:pPr>
        <w:spacing w:line="20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987214" w:rsidP="004F3BED">
      <w:pPr>
        <w:pStyle w:val="a3"/>
        <w:spacing w:before="72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Подпрограмма </w:t>
      </w:r>
      <w:r w:rsidR="003D7881" w:rsidRPr="004F3BED">
        <w:rPr>
          <w:rFonts w:asciiTheme="majorBidi" w:hAnsiTheme="majorBidi" w:cstheme="majorBidi"/>
          <w:sz w:val="24"/>
          <w:szCs w:val="24"/>
          <w:lang w:val="ru-RU"/>
        </w:rPr>
        <w:t>«Культура»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поддерж</w:t>
      </w:r>
      <w:r w:rsidR="003405AC">
        <w:rPr>
          <w:rFonts w:asciiTheme="majorBidi" w:hAnsiTheme="majorBidi" w:cstheme="majorBidi"/>
          <w:sz w:val="24"/>
          <w:szCs w:val="24"/>
          <w:lang w:val="ru-RU"/>
        </w:rPr>
        <w:t>ивает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проект</w:t>
      </w:r>
      <w:r w:rsidR="003405AC">
        <w:rPr>
          <w:rFonts w:asciiTheme="majorBidi" w:hAnsiTheme="majorBidi" w:cstheme="majorBidi"/>
          <w:sz w:val="24"/>
          <w:szCs w:val="24"/>
          <w:lang w:val="ru-RU"/>
        </w:rPr>
        <w:t>ы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, в основном </w:t>
      </w:r>
      <w:r w:rsidR="003405AC">
        <w:rPr>
          <w:rFonts w:asciiTheme="majorBidi" w:hAnsiTheme="majorBidi" w:cstheme="majorBidi"/>
          <w:sz w:val="24"/>
          <w:szCs w:val="24"/>
          <w:lang w:val="ru-RU"/>
        </w:rPr>
        <w:t>направленные</w:t>
      </w:r>
      <w:r w:rsidR="003405AC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на:</w:t>
      </w:r>
    </w:p>
    <w:p w:rsidR="007E57A9" w:rsidRPr="004F3BED" w:rsidRDefault="003405AC" w:rsidP="004F3BED">
      <w:pPr>
        <w:pStyle w:val="a3"/>
        <w:numPr>
          <w:ilvl w:val="0"/>
          <w:numId w:val="4"/>
        </w:numPr>
        <w:tabs>
          <w:tab w:val="left" w:pos="385"/>
        </w:tabs>
        <w:spacing w:before="1"/>
        <w:ind w:left="0" w:firstLine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развитие </w:t>
      </w:r>
      <w:r w:rsidR="00322174" w:rsidRPr="004F3BED">
        <w:rPr>
          <w:rFonts w:asciiTheme="majorBidi" w:hAnsiTheme="majorBidi" w:cstheme="majorBidi"/>
          <w:sz w:val="24"/>
          <w:szCs w:val="24"/>
          <w:lang w:val="ru-RU"/>
        </w:rPr>
        <w:t>международн</w:t>
      </w:r>
      <w:r>
        <w:rPr>
          <w:rFonts w:asciiTheme="majorBidi" w:hAnsiTheme="majorBidi" w:cstheme="majorBidi"/>
          <w:sz w:val="24"/>
          <w:szCs w:val="24"/>
          <w:lang w:val="ru-RU"/>
        </w:rPr>
        <w:t>ой</w:t>
      </w:r>
      <w:r w:rsidR="0032217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мобильност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526EC7" w:rsidRPr="004F3BED">
        <w:rPr>
          <w:rFonts w:asciiTheme="majorBidi" w:hAnsiTheme="majorBidi" w:cstheme="majorBidi"/>
          <w:sz w:val="24"/>
          <w:szCs w:val="24"/>
          <w:lang w:val="ru-RU"/>
        </w:rPr>
        <w:t>;</w:t>
      </w:r>
    </w:p>
    <w:p w:rsidR="00526EC7" w:rsidRPr="004F3BED" w:rsidRDefault="003D7881" w:rsidP="003D7881">
      <w:pPr>
        <w:pStyle w:val="a3"/>
        <w:numPr>
          <w:ilvl w:val="0"/>
          <w:numId w:val="4"/>
        </w:numPr>
        <w:tabs>
          <w:tab w:val="left" w:pos="373"/>
        </w:tabs>
        <w:spacing w:before="1"/>
        <w:ind w:left="0" w:firstLine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формирование аудитории</w:t>
      </w:r>
      <w:r w:rsidR="00526EC7" w:rsidRPr="004F3BED">
        <w:rPr>
          <w:rFonts w:asciiTheme="majorBidi" w:hAnsiTheme="majorBidi" w:cstheme="majorBidi"/>
          <w:sz w:val="24"/>
          <w:szCs w:val="24"/>
          <w:lang w:val="ru-RU"/>
        </w:rPr>
        <w:t>;</w:t>
      </w:r>
    </w:p>
    <w:p w:rsidR="007E57A9" w:rsidRPr="004F3BED" w:rsidRDefault="00526EC7" w:rsidP="003D7881">
      <w:pPr>
        <w:pStyle w:val="a3"/>
        <w:numPr>
          <w:ilvl w:val="1"/>
          <w:numId w:val="3"/>
        </w:numPr>
        <w:tabs>
          <w:tab w:val="left" w:pos="538"/>
        </w:tabs>
        <w:spacing w:line="252" w:lineRule="exact"/>
        <w:ind w:left="0" w:firstLine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наращивание 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потенциала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–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D7881" w:rsidRPr="004F3BED">
        <w:rPr>
          <w:rFonts w:asciiTheme="majorBidi" w:hAnsiTheme="majorBidi" w:cstheme="majorBidi"/>
          <w:sz w:val="24"/>
          <w:szCs w:val="24"/>
          <w:lang w:val="ru-RU"/>
        </w:rPr>
        <w:t>переход на цифровой формат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;</w:t>
      </w:r>
    </w:p>
    <w:p w:rsidR="007E57A9" w:rsidRPr="004F3BED" w:rsidRDefault="00526EC7" w:rsidP="003D7881">
      <w:pPr>
        <w:pStyle w:val="a3"/>
        <w:numPr>
          <w:ilvl w:val="1"/>
          <w:numId w:val="3"/>
        </w:numPr>
        <w:tabs>
          <w:tab w:val="left" w:pos="538"/>
        </w:tabs>
        <w:spacing w:line="252" w:lineRule="exact"/>
        <w:ind w:left="0" w:firstLine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наращивание 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потенциала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–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D7881" w:rsidRPr="004F3BED">
        <w:rPr>
          <w:rFonts w:asciiTheme="majorBidi" w:hAnsiTheme="majorBidi" w:cstheme="majorBidi"/>
          <w:sz w:val="24"/>
          <w:szCs w:val="24"/>
          <w:lang w:val="ru-RU"/>
        </w:rPr>
        <w:t xml:space="preserve">создание 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новы</w:t>
      </w:r>
      <w:r w:rsidR="003D7881" w:rsidRPr="004F3BED">
        <w:rPr>
          <w:rFonts w:asciiTheme="majorBidi" w:hAnsiTheme="majorBidi" w:cstheme="majorBidi"/>
          <w:sz w:val="24"/>
          <w:szCs w:val="24"/>
          <w:lang w:val="ru-RU"/>
        </w:rPr>
        <w:t>х бизнес-моделей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;</w:t>
      </w:r>
    </w:p>
    <w:p w:rsidR="007E57A9" w:rsidRPr="004F3BED" w:rsidRDefault="00526EC7" w:rsidP="005D673E">
      <w:pPr>
        <w:pStyle w:val="a3"/>
        <w:numPr>
          <w:ilvl w:val="1"/>
          <w:numId w:val="3"/>
        </w:numPr>
        <w:tabs>
          <w:tab w:val="left" w:pos="538"/>
        </w:tabs>
        <w:spacing w:line="252" w:lineRule="exact"/>
        <w:ind w:left="0" w:firstLine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наращивание 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потенциала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–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образование и обучение.</w:t>
      </w:r>
    </w:p>
    <w:p w:rsidR="007E57A9" w:rsidRPr="004F3BED" w:rsidRDefault="007E57A9" w:rsidP="005D673E">
      <w:pPr>
        <w:spacing w:before="13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322174" w:rsidP="008566FE">
      <w:pPr>
        <w:pStyle w:val="a3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526EC7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оддерживаемые 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проекты должны включать в себя обоснованную стратегию и подробн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ый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план реализ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ации одно</w:t>
      </w:r>
      <w:r w:rsidR="000D535E">
        <w:rPr>
          <w:rFonts w:asciiTheme="majorBidi" w:hAnsiTheme="majorBidi" w:cstheme="majorBidi"/>
          <w:sz w:val="24"/>
          <w:szCs w:val="24"/>
          <w:lang w:val="ru-RU"/>
        </w:rPr>
        <w:t>й или нескольких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из вышеуказанных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приоритет</w:t>
      </w:r>
      <w:r w:rsidR="000D535E">
        <w:rPr>
          <w:rFonts w:asciiTheme="majorBidi" w:hAnsiTheme="majorBidi" w:cstheme="majorBidi"/>
          <w:sz w:val="24"/>
          <w:szCs w:val="24"/>
          <w:lang w:val="ru-RU"/>
        </w:rPr>
        <w:t>ных задач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программы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>. При подаче заяв</w:t>
      </w:r>
      <w:r w:rsidR="00526EC7" w:rsidRPr="004F3BED">
        <w:rPr>
          <w:rFonts w:asciiTheme="majorBidi" w:hAnsiTheme="majorBidi" w:cstheme="majorBidi"/>
          <w:sz w:val="24"/>
          <w:szCs w:val="24"/>
          <w:lang w:val="ru-RU"/>
        </w:rPr>
        <w:t>ки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претенденты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должны </w:t>
      </w:r>
      <w:r w:rsidR="008566FE" w:rsidRPr="004F3BED">
        <w:rPr>
          <w:rFonts w:asciiTheme="majorBidi" w:hAnsiTheme="majorBidi" w:cstheme="majorBidi"/>
          <w:sz w:val="24"/>
          <w:szCs w:val="24"/>
          <w:lang w:val="ru-RU"/>
        </w:rPr>
        <w:t>отметить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максимум 3 из этих 5 </w:t>
      </w:r>
      <w:r w:rsidR="000D535E" w:rsidRPr="004F3BED">
        <w:rPr>
          <w:rFonts w:asciiTheme="majorBidi" w:hAnsiTheme="majorBidi" w:cstheme="majorBidi"/>
          <w:sz w:val="24"/>
          <w:szCs w:val="24"/>
          <w:lang w:val="ru-RU"/>
        </w:rPr>
        <w:t>приоритет</w:t>
      </w:r>
      <w:r w:rsidR="000D535E">
        <w:rPr>
          <w:rFonts w:asciiTheme="majorBidi" w:hAnsiTheme="majorBidi" w:cstheme="majorBidi"/>
          <w:sz w:val="24"/>
          <w:szCs w:val="24"/>
          <w:lang w:val="ru-RU"/>
        </w:rPr>
        <w:t>ных задач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, которые </w:t>
      </w:r>
      <w:r w:rsidR="008566FE" w:rsidRPr="004F3BED">
        <w:rPr>
          <w:rFonts w:asciiTheme="majorBidi" w:hAnsiTheme="majorBidi" w:cstheme="majorBidi"/>
          <w:sz w:val="24"/>
          <w:szCs w:val="24"/>
          <w:lang w:val="ru-RU"/>
        </w:rPr>
        <w:t>больше всего подходят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их проект</w:t>
      </w:r>
      <w:r w:rsidR="008566FE" w:rsidRPr="004F3BED">
        <w:rPr>
          <w:rFonts w:asciiTheme="majorBidi" w:hAnsiTheme="majorBidi" w:cstheme="majorBidi"/>
          <w:sz w:val="24"/>
          <w:szCs w:val="24"/>
          <w:lang w:val="ru-RU"/>
        </w:rPr>
        <w:t>у,</w:t>
      </w:r>
      <w:r w:rsidR="00526EC7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8566FE" w:rsidRPr="004F3BED">
        <w:rPr>
          <w:rFonts w:asciiTheme="majorBidi" w:hAnsiTheme="majorBidi" w:cstheme="majorBidi"/>
          <w:sz w:val="24"/>
          <w:szCs w:val="24"/>
          <w:lang w:val="ru-RU"/>
        </w:rPr>
        <w:t>указать</w:t>
      </w:r>
      <w:r w:rsidR="00526EC7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эти 3 </w:t>
      </w:r>
      <w:r w:rsidR="000D535E" w:rsidRPr="004F3BED">
        <w:rPr>
          <w:rFonts w:asciiTheme="majorBidi" w:hAnsiTheme="majorBidi" w:cstheme="majorBidi"/>
          <w:sz w:val="24"/>
          <w:szCs w:val="24"/>
          <w:lang w:val="ru-RU"/>
        </w:rPr>
        <w:t>приоритет</w:t>
      </w:r>
      <w:r w:rsidR="000D535E">
        <w:rPr>
          <w:rFonts w:asciiTheme="majorBidi" w:hAnsiTheme="majorBidi" w:cstheme="majorBidi"/>
          <w:sz w:val="24"/>
          <w:szCs w:val="24"/>
          <w:lang w:val="ru-RU"/>
        </w:rPr>
        <w:t>ных задачи</w:t>
      </w:r>
      <w:r w:rsidR="000D535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26EC7" w:rsidRPr="004F3BED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порядк</w:t>
      </w:r>
      <w:r w:rsidR="00526EC7" w:rsidRPr="004F3BED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98721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значимости.</w:t>
      </w:r>
    </w:p>
    <w:p w:rsidR="007E57A9" w:rsidRPr="004F3BED" w:rsidRDefault="007E57A9" w:rsidP="005D673E">
      <w:pPr>
        <w:spacing w:before="18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987214" w:rsidP="008566FE">
      <w:pPr>
        <w:pStyle w:val="2"/>
        <w:ind w:left="0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Критерии </w:t>
      </w:r>
      <w:r w:rsidR="008566FE" w:rsidRPr="004F3BED">
        <w:rPr>
          <w:rFonts w:asciiTheme="majorBidi" w:hAnsiTheme="majorBidi" w:cstheme="majorBidi"/>
          <w:sz w:val="24"/>
          <w:szCs w:val="24"/>
          <w:lang w:val="ru-RU"/>
        </w:rPr>
        <w:t>отбора претендентов</w:t>
      </w:r>
    </w:p>
    <w:p w:rsidR="007E57A9" w:rsidRPr="004F3BED" w:rsidRDefault="00987214" w:rsidP="008566FE">
      <w:pPr>
        <w:spacing w:line="250" w:lineRule="exact"/>
        <w:jc w:val="both"/>
        <w:rPr>
          <w:rFonts w:asciiTheme="majorBidi" w:eastAsia="Times New Roman" w:hAnsiTheme="majorBidi" w:cstheme="majorBidi"/>
          <w:sz w:val="24"/>
          <w:szCs w:val="24"/>
          <w:lang w:val="ru-RU"/>
        </w:rPr>
      </w:pPr>
      <w:r w:rsidRPr="004F3BED">
        <w:rPr>
          <w:rFonts w:asciiTheme="majorBidi" w:eastAsia="Times New Roman" w:hAnsiTheme="majorBidi" w:cstheme="majorBidi"/>
          <w:i/>
          <w:sz w:val="24"/>
          <w:szCs w:val="24"/>
          <w:lang w:val="ru-RU"/>
        </w:rPr>
        <w:t xml:space="preserve">Требования к </w:t>
      </w:r>
      <w:r w:rsidR="008566FE" w:rsidRPr="004F3BED">
        <w:rPr>
          <w:rFonts w:asciiTheme="majorBidi" w:eastAsia="Times New Roman" w:hAnsiTheme="majorBidi" w:cstheme="majorBidi"/>
          <w:i/>
          <w:sz w:val="24"/>
          <w:szCs w:val="24"/>
          <w:lang w:val="ru-RU"/>
        </w:rPr>
        <w:t>претендентам</w:t>
      </w:r>
      <w:r w:rsidR="00F8129A" w:rsidRPr="004F3BED">
        <w:rPr>
          <w:rFonts w:asciiTheme="majorBidi" w:eastAsia="Times New Roman" w:hAnsiTheme="majorBidi" w:cstheme="majorBidi"/>
          <w:i/>
          <w:sz w:val="24"/>
          <w:szCs w:val="24"/>
          <w:lang w:val="ru-RU"/>
        </w:rPr>
        <w:t xml:space="preserve">: </w:t>
      </w:r>
      <w:r w:rsidR="00526EC7" w:rsidRPr="004F3BED">
        <w:rPr>
          <w:rFonts w:asciiTheme="majorBidi" w:eastAsia="Times New Roman" w:hAnsiTheme="majorBidi" w:cstheme="majorBidi"/>
          <w:sz w:val="24"/>
          <w:szCs w:val="24"/>
          <w:lang w:val="ru-RU"/>
        </w:rPr>
        <w:t>см</w:t>
      </w:r>
      <w:r w:rsidRPr="004F3BED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. раздел II </w:t>
      </w:r>
      <w:r w:rsidR="00526EC7" w:rsidRPr="004F3BED">
        <w:rPr>
          <w:rFonts w:asciiTheme="majorBidi" w:eastAsia="Times New Roman" w:hAnsiTheme="majorBidi" w:cstheme="majorBidi"/>
          <w:sz w:val="24"/>
          <w:szCs w:val="24"/>
          <w:lang w:val="ru-RU"/>
        </w:rPr>
        <w:t>–</w:t>
      </w:r>
      <w:r w:rsidRPr="004F3BED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Общие условия участия </w:t>
      </w:r>
      <w:r w:rsidR="00526EC7" w:rsidRPr="004F3BED">
        <w:rPr>
          <w:rFonts w:asciiTheme="majorBidi" w:eastAsia="Times New Roman" w:hAnsiTheme="majorBidi" w:cstheme="majorBidi"/>
          <w:sz w:val="24"/>
          <w:szCs w:val="24"/>
          <w:lang w:val="ru-RU"/>
        </w:rPr>
        <w:t>–</w:t>
      </w:r>
      <w:r w:rsidRPr="004F3BED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Требования к </w:t>
      </w:r>
      <w:r w:rsidR="008566FE" w:rsidRPr="004F3BED">
        <w:rPr>
          <w:rFonts w:asciiTheme="majorBidi" w:eastAsia="Times New Roman" w:hAnsiTheme="majorBidi" w:cstheme="majorBidi"/>
          <w:sz w:val="24"/>
          <w:szCs w:val="24"/>
          <w:lang w:val="ru-RU"/>
        </w:rPr>
        <w:t>претендентам</w:t>
      </w:r>
      <w:r w:rsidRPr="004F3BED">
        <w:rPr>
          <w:rFonts w:asciiTheme="majorBidi" w:eastAsia="Times New Roman" w:hAnsiTheme="majorBidi" w:cstheme="majorBidi"/>
          <w:sz w:val="24"/>
          <w:szCs w:val="24"/>
          <w:lang w:val="ru-RU"/>
        </w:rPr>
        <w:t>.</w:t>
      </w:r>
    </w:p>
    <w:p w:rsidR="007E57A9" w:rsidRPr="004F3BED" w:rsidRDefault="007E57A9" w:rsidP="005D673E">
      <w:pPr>
        <w:spacing w:before="10" w:line="1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7E57A9" w:rsidP="005D673E">
      <w:pPr>
        <w:spacing w:line="20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8566FE" w:rsidP="00F346A6">
      <w:pPr>
        <w:pStyle w:val="a4"/>
        <w:spacing w:before="73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eastAsia="Times New Roman" w:hAnsiTheme="majorBidi" w:cstheme="majorBidi"/>
          <w:i/>
          <w:sz w:val="24"/>
          <w:szCs w:val="24"/>
          <w:lang w:val="ru-RU"/>
        </w:rPr>
        <w:t>Требования к п</w:t>
      </w:r>
      <w:r w:rsidR="00ED1A1E" w:rsidRPr="004F3BED">
        <w:rPr>
          <w:rFonts w:asciiTheme="majorBidi" w:eastAsia="Times New Roman" w:hAnsiTheme="majorBidi" w:cstheme="majorBidi"/>
          <w:i/>
          <w:sz w:val="24"/>
          <w:szCs w:val="24"/>
          <w:lang w:val="ru-RU"/>
        </w:rPr>
        <w:t>роект</w:t>
      </w:r>
      <w:r w:rsidRPr="004F3BED">
        <w:rPr>
          <w:rFonts w:asciiTheme="majorBidi" w:eastAsia="Times New Roman" w:hAnsiTheme="majorBidi" w:cstheme="majorBidi"/>
          <w:i/>
          <w:sz w:val="24"/>
          <w:szCs w:val="24"/>
          <w:lang w:val="ru-RU"/>
        </w:rPr>
        <w:t>ам</w:t>
      </w:r>
      <w:r w:rsidR="00F8129A" w:rsidRPr="004F3BED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  <w:r w:rsidR="00526EC7" w:rsidRPr="004F3BED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зависимости от масштаба, потребности, характер</w:t>
      </w:r>
      <w:r w:rsidR="00526EC7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а, цели и </w:t>
      </w:r>
      <w:r w:rsidR="00151588" w:rsidRPr="004F3BED">
        <w:rPr>
          <w:rFonts w:asciiTheme="majorBidi" w:hAnsiTheme="majorBidi" w:cstheme="majorBidi"/>
          <w:sz w:val="24"/>
          <w:szCs w:val="24"/>
          <w:lang w:val="ru-RU"/>
        </w:rPr>
        <w:t>приоритет</w:t>
      </w:r>
      <w:r w:rsidR="00151588">
        <w:rPr>
          <w:rFonts w:asciiTheme="majorBidi" w:hAnsiTheme="majorBidi" w:cstheme="majorBidi"/>
          <w:sz w:val="24"/>
          <w:szCs w:val="24"/>
          <w:lang w:val="ru-RU"/>
        </w:rPr>
        <w:t>ных задач</w:t>
      </w:r>
      <w:r w:rsidR="00151588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проекта,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претендент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должен по своему усмотрению </w:t>
      </w:r>
      <w:r w:rsidR="00755A26">
        <w:rPr>
          <w:rFonts w:asciiTheme="majorBidi" w:hAnsiTheme="majorBidi" w:cstheme="majorBidi"/>
          <w:sz w:val="24"/>
          <w:szCs w:val="24"/>
          <w:lang w:val="ru-RU"/>
        </w:rPr>
        <w:t>подать свою заявку</w:t>
      </w:r>
      <w:r w:rsidR="00755A26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55A26">
        <w:rPr>
          <w:rFonts w:asciiTheme="majorBidi" w:hAnsiTheme="majorBidi" w:cstheme="majorBidi"/>
          <w:sz w:val="24"/>
          <w:szCs w:val="24"/>
          <w:lang w:val="ru-RU"/>
        </w:rPr>
        <w:t>либо по</w:t>
      </w:r>
      <w:r w:rsidR="00755A26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категори</w:t>
      </w:r>
      <w:r w:rsidR="00932345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1 </w:t>
      </w:r>
      <w:r w:rsidR="00526EC7" w:rsidRPr="004F3BED">
        <w:rPr>
          <w:rFonts w:asciiTheme="majorBidi" w:hAnsiTheme="majorBidi" w:cstheme="majorBidi"/>
          <w:sz w:val="24"/>
          <w:szCs w:val="24"/>
          <w:lang w:val="ru-RU"/>
        </w:rPr>
        <w:t>–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«Маломасштабные проекты в области сотрудничества»</w:t>
      </w:r>
      <w:r w:rsidR="00F346A6" w:rsidRPr="004F3BED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55A26">
        <w:rPr>
          <w:rFonts w:asciiTheme="majorBidi" w:hAnsiTheme="majorBidi" w:cstheme="majorBidi"/>
          <w:sz w:val="24"/>
          <w:szCs w:val="24"/>
          <w:lang w:val="ru-RU"/>
        </w:rPr>
        <w:t>либо по</w:t>
      </w:r>
      <w:r w:rsidR="00755A26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категори</w:t>
      </w:r>
      <w:r w:rsidR="00932345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F8129A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2</w:t>
      </w:r>
      <w:r w:rsidR="00526EC7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 w:rsidR="00F346A6" w:rsidRPr="004F3BED">
        <w:rPr>
          <w:rFonts w:asciiTheme="majorBidi" w:hAnsiTheme="majorBidi" w:cstheme="majorBidi"/>
          <w:sz w:val="24"/>
          <w:szCs w:val="24"/>
          <w:lang w:val="ru-RU"/>
        </w:rPr>
        <w:t>«Крупномасштабные проекты в области сотрудничества»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7E57A9" w:rsidRPr="004F3BED" w:rsidRDefault="007E57A9" w:rsidP="005D673E">
      <w:pPr>
        <w:spacing w:before="13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E6602E" w:rsidP="00F346A6">
      <w:pPr>
        <w:pStyle w:val="a3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Руководитель проекта может </w:t>
      </w:r>
      <w:r w:rsidR="00F346A6" w:rsidRPr="004F3BED">
        <w:rPr>
          <w:rFonts w:asciiTheme="majorBidi" w:hAnsiTheme="majorBidi" w:cstheme="majorBidi"/>
          <w:sz w:val="24"/>
          <w:szCs w:val="24"/>
          <w:lang w:val="ru-RU"/>
        </w:rPr>
        <w:t>подать заявку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346A6" w:rsidRPr="004F3BED">
        <w:rPr>
          <w:rFonts w:asciiTheme="majorBidi" w:hAnsiTheme="majorBidi" w:cstheme="majorBidi"/>
          <w:sz w:val="24"/>
          <w:szCs w:val="24"/>
          <w:lang w:val="ru-RU"/>
        </w:rPr>
        <w:t>по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категори</w:t>
      </w:r>
      <w:r w:rsidR="00F346A6" w:rsidRPr="004F3BED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1 или </w:t>
      </w:r>
      <w:r w:rsidR="00F346A6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по категории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2</w:t>
      </w:r>
      <w:r w:rsidR="00932345" w:rsidRPr="0093234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32345" w:rsidRPr="004F3BED">
        <w:rPr>
          <w:rFonts w:asciiTheme="majorBidi" w:hAnsiTheme="majorBidi" w:cstheme="majorBidi"/>
          <w:sz w:val="24"/>
          <w:szCs w:val="24"/>
          <w:lang w:val="ru-RU"/>
        </w:rPr>
        <w:t>только один раз в год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F346A6" w:rsidRPr="004F3BED">
        <w:rPr>
          <w:rFonts w:asciiTheme="majorBidi" w:hAnsiTheme="majorBidi" w:cstheme="majorBidi"/>
          <w:sz w:val="24"/>
          <w:szCs w:val="24"/>
          <w:lang w:val="ru-RU"/>
        </w:rPr>
        <w:t>Претендент,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346A6" w:rsidRPr="004F3BED">
        <w:rPr>
          <w:rFonts w:asciiTheme="majorBidi" w:hAnsiTheme="majorBidi" w:cstheme="majorBidi"/>
          <w:sz w:val="24"/>
          <w:szCs w:val="24"/>
          <w:lang w:val="ru-RU"/>
        </w:rPr>
        <w:t>подающий заявку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в качестве руководителя проекта </w:t>
      </w:r>
      <w:r w:rsidR="00F346A6" w:rsidRPr="004F3BED">
        <w:rPr>
          <w:rFonts w:asciiTheme="majorBidi" w:hAnsiTheme="majorBidi" w:cstheme="majorBidi"/>
          <w:sz w:val="24"/>
          <w:szCs w:val="24"/>
          <w:lang w:val="ru-RU"/>
        </w:rPr>
        <w:t>по категории 1 или по категории 2,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может быть партнером в ряде других проектов, </w:t>
      </w:r>
      <w:r w:rsidR="00F346A6" w:rsidRPr="004F3BED">
        <w:rPr>
          <w:rFonts w:asciiTheme="majorBidi" w:hAnsiTheme="majorBidi" w:cstheme="majorBidi"/>
          <w:sz w:val="24"/>
          <w:szCs w:val="24"/>
          <w:lang w:val="ru-RU"/>
        </w:rPr>
        <w:t>которые подаются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другим руководителем проекта </w:t>
      </w:r>
      <w:r w:rsidR="00F346A6" w:rsidRPr="004F3BED">
        <w:rPr>
          <w:rFonts w:asciiTheme="majorBidi" w:hAnsiTheme="majorBidi" w:cstheme="majorBidi"/>
          <w:sz w:val="24"/>
          <w:szCs w:val="24"/>
          <w:lang w:val="ru-RU"/>
        </w:rPr>
        <w:t>по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категории 1 или </w:t>
      </w:r>
      <w:r w:rsidR="00F346A6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по категории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2</w:t>
      </w:r>
      <w:r w:rsidR="00F8129A" w:rsidRPr="004F3BE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7E57A9" w:rsidRPr="004F3BED" w:rsidRDefault="007E57A9" w:rsidP="005D673E">
      <w:pPr>
        <w:spacing w:before="17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3B06F8" w:rsidRPr="004F3BED" w:rsidRDefault="00E6602E" w:rsidP="003B06F8">
      <w:pPr>
        <w:pStyle w:val="a3"/>
        <w:spacing w:line="252" w:lineRule="exact"/>
        <w:ind w:left="0"/>
        <w:jc w:val="both"/>
        <w:rPr>
          <w:rFonts w:asciiTheme="majorBidi" w:hAnsiTheme="majorBidi" w:cstheme="majorBidi"/>
          <w:sz w:val="24"/>
          <w:szCs w:val="24"/>
          <w:u w:val="single" w:color="000000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u w:val="single" w:color="000000"/>
          <w:lang w:val="ru-RU"/>
        </w:rPr>
        <w:t xml:space="preserve">Категория 1 </w:t>
      </w:r>
      <w:r w:rsidR="00526EC7" w:rsidRPr="004F3BED">
        <w:rPr>
          <w:rFonts w:asciiTheme="majorBidi" w:hAnsiTheme="majorBidi" w:cstheme="majorBidi"/>
          <w:sz w:val="24"/>
          <w:szCs w:val="24"/>
          <w:u w:val="single" w:color="000000"/>
          <w:lang w:val="ru-RU"/>
        </w:rPr>
        <w:t>–</w:t>
      </w:r>
      <w:r w:rsidRPr="004F3BED">
        <w:rPr>
          <w:rFonts w:asciiTheme="majorBidi" w:hAnsiTheme="majorBidi" w:cstheme="majorBidi"/>
          <w:sz w:val="24"/>
          <w:szCs w:val="24"/>
          <w:u w:val="single" w:color="000000"/>
          <w:lang w:val="ru-RU"/>
        </w:rPr>
        <w:t xml:space="preserve"> </w:t>
      </w:r>
      <w:r w:rsidR="003B06F8" w:rsidRPr="004F3BED">
        <w:rPr>
          <w:rFonts w:asciiTheme="majorBidi" w:hAnsiTheme="majorBidi" w:cstheme="majorBidi"/>
          <w:sz w:val="24"/>
          <w:szCs w:val="24"/>
          <w:u w:val="single" w:color="000000"/>
          <w:lang w:val="ru-RU"/>
        </w:rPr>
        <w:t>Маломасштабные проекты в области сотрудничества</w:t>
      </w:r>
    </w:p>
    <w:p w:rsidR="007E57A9" w:rsidRPr="004F3BED" w:rsidRDefault="00E6602E" w:rsidP="003B06F8">
      <w:pPr>
        <w:pStyle w:val="a3"/>
        <w:spacing w:line="252" w:lineRule="exact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Данная категория включает в себя проекты, которые:</w:t>
      </w:r>
    </w:p>
    <w:p w:rsidR="00E6602E" w:rsidRPr="004F3BED" w:rsidRDefault="001A6802" w:rsidP="001A6802">
      <w:pPr>
        <w:pStyle w:val="a3"/>
        <w:numPr>
          <w:ilvl w:val="1"/>
          <w:numId w:val="2"/>
        </w:numPr>
        <w:tabs>
          <w:tab w:val="left" w:pos="543"/>
        </w:tabs>
        <w:spacing w:before="3" w:line="252" w:lineRule="exact"/>
        <w:ind w:left="0" w:firstLine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реализовываются руководителем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проекта и</w:t>
      </w:r>
      <w:r w:rsidR="00ED1A1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как минимум </w:t>
      </w:r>
      <w:r w:rsidR="00562F1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еще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дв</w:t>
      </w:r>
      <w:r w:rsidR="00932345">
        <w:rPr>
          <w:rFonts w:asciiTheme="majorBidi" w:hAnsiTheme="majorBidi" w:cstheme="majorBidi"/>
          <w:sz w:val="24"/>
          <w:szCs w:val="24"/>
          <w:lang w:val="ru-RU"/>
        </w:rPr>
        <w:t>умя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партнер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ами</w:t>
      </w:r>
      <w:r w:rsidR="00F346A6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с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юридическ</w:t>
      </w:r>
      <w:r w:rsidR="00ED1A1E" w:rsidRPr="004F3BED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F346A6" w:rsidRPr="004F3BED">
        <w:rPr>
          <w:rFonts w:asciiTheme="majorBidi" w:hAnsiTheme="majorBidi" w:cstheme="majorBidi"/>
          <w:sz w:val="24"/>
          <w:szCs w:val="24"/>
          <w:lang w:val="ru-RU"/>
        </w:rPr>
        <w:t>м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ED1A1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адрес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ами</w:t>
      </w:r>
      <w:r w:rsidR="00F346A6" w:rsidRPr="004F3BED">
        <w:rPr>
          <w:rFonts w:asciiTheme="majorBidi" w:hAnsiTheme="majorBidi" w:cstheme="majorBidi"/>
          <w:sz w:val="24"/>
          <w:szCs w:val="24"/>
          <w:lang w:val="ru-RU"/>
        </w:rPr>
        <w:t>, по крайней мере,</w:t>
      </w:r>
      <w:r w:rsidR="00ED1A1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346A6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трех различных стран</w:t>
      </w:r>
      <w:r w:rsidR="00F346A6" w:rsidRPr="004F3BED">
        <w:rPr>
          <w:rFonts w:asciiTheme="majorBidi" w:hAnsiTheme="majorBidi" w:cstheme="majorBidi"/>
          <w:sz w:val="24"/>
          <w:szCs w:val="24"/>
          <w:lang w:val="ru-RU"/>
        </w:rPr>
        <w:t>ах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ED1A1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имеющих право на участие </w:t>
      </w:r>
      <w:r w:rsidR="008E7E41" w:rsidRPr="004F3BED">
        <w:rPr>
          <w:rFonts w:asciiTheme="majorBidi" w:hAnsiTheme="majorBidi" w:cstheme="majorBidi"/>
          <w:sz w:val="24"/>
          <w:szCs w:val="24"/>
          <w:lang w:val="ru-RU"/>
        </w:rPr>
        <w:t>подпрограмме «Культура» программы</w:t>
      </w:r>
      <w:r w:rsidR="00F33D21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 w:rsidR="003B06F8" w:rsidRPr="004F3BED">
        <w:rPr>
          <w:rFonts w:asciiTheme="majorBidi" w:hAnsiTheme="majorBidi" w:cstheme="majorBidi"/>
          <w:sz w:val="24"/>
          <w:szCs w:val="24"/>
          <w:lang w:val="ru-RU"/>
        </w:rPr>
        <w:t>Креативн</w:t>
      </w:r>
      <w:r w:rsidR="00F33D21" w:rsidRPr="004F3BED">
        <w:rPr>
          <w:rFonts w:asciiTheme="majorBidi" w:hAnsiTheme="majorBidi" w:cstheme="majorBidi"/>
          <w:sz w:val="24"/>
          <w:szCs w:val="24"/>
          <w:lang w:val="ru-RU"/>
        </w:rPr>
        <w:t>ая Европа»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F346A6" w:rsidRPr="004F3BED">
        <w:rPr>
          <w:rFonts w:asciiTheme="majorBidi" w:hAnsiTheme="majorBidi" w:cstheme="majorBidi"/>
          <w:sz w:val="24"/>
          <w:szCs w:val="24"/>
          <w:lang w:val="ru-RU"/>
        </w:rPr>
        <w:t xml:space="preserve">Юридический </w:t>
      </w:r>
      <w:r w:rsidR="00ED1A1E" w:rsidRPr="004F3BED">
        <w:rPr>
          <w:rFonts w:asciiTheme="majorBidi" w:hAnsiTheme="majorBidi" w:cstheme="majorBidi"/>
          <w:sz w:val="24"/>
          <w:szCs w:val="24"/>
          <w:lang w:val="ru-RU"/>
        </w:rPr>
        <w:t>адрес руководителя проекта или одного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из партнеров должен</w:t>
      </w:r>
      <w:r w:rsidR="00F346A6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находиться в одной из стран, вход</w:t>
      </w:r>
      <w:r w:rsidR="003405AC">
        <w:rPr>
          <w:rFonts w:asciiTheme="majorBidi" w:hAnsiTheme="majorBidi" w:cstheme="majorBidi"/>
          <w:sz w:val="24"/>
          <w:szCs w:val="24"/>
          <w:lang w:val="ru-RU"/>
        </w:rPr>
        <w:t>ящих</w:t>
      </w:r>
      <w:r w:rsidR="00F346A6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в категорию 1, 3 или 4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стран</w:t>
      </w:r>
      <w:r w:rsidR="00F346A6" w:rsidRPr="004F3BE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562F1B" w:rsidRPr="004F3BED">
        <w:rPr>
          <w:rFonts w:asciiTheme="majorBidi" w:hAnsiTheme="majorBidi" w:cstheme="majorBidi"/>
          <w:sz w:val="24"/>
          <w:szCs w:val="24"/>
          <w:lang w:val="ru-RU"/>
        </w:rPr>
        <w:t>имеющих право на участие в программе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562F1B" w:rsidRPr="004F3BED" w:rsidRDefault="003405AC" w:rsidP="00562F1B">
      <w:pPr>
        <w:pStyle w:val="a3"/>
        <w:numPr>
          <w:ilvl w:val="1"/>
          <w:numId w:val="2"/>
        </w:numPr>
        <w:tabs>
          <w:tab w:val="left" w:pos="543"/>
        </w:tabs>
        <w:spacing w:before="3" w:line="252" w:lineRule="exact"/>
        <w:ind w:left="0" w:firstLine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являются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предметом заявки</w:t>
      </w:r>
      <w:r w:rsidR="00562F1B" w:rsidRPr="004F3BED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претендующей на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грант ЕС в размере не более 200</w:t>
      </w:r>
      <w:r w:rsidR="008E7E41" w:rsidRPr="004F3BED">
        <w:rPr>
          <w:rFonts w:asciiTheme="majorBidi" w:hAnsiTheme="majorBidi" w:cstheme="majorBidi"/>
          <w:sz w:val="24"/>
          <w:szCs w:val="24"/>
          <w:lang w:val="ru-RU"/>
        </w:rPr>
        <w:t> 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000</w:t>
      </w:r>
      <w:r w:rsidR="008E7E41" w:rsidRPr="004F3BED">
        <w:rPr>
          <w:rFonts w:asciiTheme="majorBidi" w:hAnsiTheme="majorBidi" w:cstheme="majorBidi"/>
          <w:sz w:val="24"/>
          <w:szCs w:val="24"/>
          <w:lang w:val="ru-RU"/>
        </w:rPr>
        <w:t> 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евро, </w:t>
      </w:r>
      <w:r w:rsidR="001C45E2" w:rsidRPr="004F3BED">
        <w:rPr>
          <w:rFonts w:asciiTheme="majorBidi" w:hAnsiTheme="majorBidi" w:cstheme="majorBidi"/>
          <w:sz w:val="24"/>
          <w:szCs w:val="24"/>
          <w:lang w:val="ru-RU"/>
        </w:rPr>
        <w:t xml:space="preserve">что составляет </w:t>
      </w:r>
      <w:r w:rsidR="00562F1B" w:rsidRPr="004F3BED">
        <w:rPr>
          <w:rFonts w:asciiTheme="majorBidi" w:hAnsiTheme="majorBidi" w:cstheme="majorBidi"/>
          <w:sz w:val="24"/>
          <w:szCs w:val="24"/>
          <w:lang w:val="ru-RU"/>
        </w:rPr>
        <w:t>не более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60% от </w:t>
      </w:r>
      <w:r w:rsidR="00562F1B" w:rsidRPr="004F3BED">
        <w:rPr>
          <w:rFonts w:asciiTheme="majorBidi" w:hAnsiTheme="majorBidi" w:cstheme="majorBidi"/>
          <w:sz w:val="24"/>
          <w:szCs w:val="24"/>
          <w:lang w:val="ru-RU"/>
        </w:rPr>
        <w:t>допустимого бюджета.</w:t>
      </w:r>
    </w:p>
    <w:p w:rsidR="00562F1B" w:rsidRPr="004F3BED" w:rsidRDefault="00562F1B" w:rsidP="00562F1B">
      <w:pPr>
        <w:pStyle w:val="a3"/>
        <w:tabs>
          <w:tab w:val="left" w:pos="543"/>
        </w:tabs>
        <w:spacing w:before="3" w:line="252" w:lineRule="exact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E6602E" w:rsidP="00562F1B">
      <w:pPr>
        <w:pStyle w:val="a3"/>
        <w:tabs>
          <w:tab w:val="left" w:pos="543"/>
        </w:tabs>
        <w:spacing w:before="3" w:line="252" w:lineRule="exact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В случае выбора</w:t>
      </w:r>
      <w:r w:rsidR="00562F1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проекта по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62F1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категории 1 его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р</w:t>
      </w:r>
      <w:r w:rsidR="001C45E2" w:rsidRPr="004F3BED">
        <w:rPr>
          <w:rFonts w:asciiTheme="majorBidi" w:hAnsiTheme="majorBidi" w:cstheme="majorBidi"/>
          <w:sz w:val="24"/>
          <w:szCs w:val="24"/>
          <w:lang w:val="ru-RU"/>
        </w:rPr>
        <w:t xml:space="preserve">уководитель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может подать </w:t>
      </w:r>
      <w:r w:rsidR="00562F1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новую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заявку на </w:t>
      </w:r>
      <w:r w:rsidR="00562F1B" w:rsidRPr="004F3BED">
        <w:rPr>
          <w:rFonts w:asciiTheme="majorBidi" w:hAnsiTheme="majorBidi" w:cstheme="majorBidi"/>
          <w:sz w:val="24"/>
          <w:szCs w:val="24"/>
          <w:lang w:val="ru-RU"/>
        </w:rPr>
        <w:t>проект по категории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1 или </w:t>
      </w:r>
      <w:r w:rsidR="00562F1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по категории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2 </w:t>
      </w:r>
      <w:r w:rsidR="001C45E2" w:rsidRPr="004F3BED"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последующих </w:t>
      </w:r>
      <w:r w:rsidR="0070229B" w:rsidRPr="004F3BED">
        <w:rPr>
          <w:rFonts w:asciiTheme="majorBidi" w:hAnsiTheme="majorBidi" w:cstheme="majorBidi"/>
          <w:sz w:val="24"/>
          <w:szCs w:val="24"/>
          <w:lang w:val="ru-RU"/>
        </w:rPr>
        <w:t>конкурсах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7E57A9" w:rsidRPr="004F3BED" w:rsidRDefault="007E57A9" w:rsidP="005D673E">
      <w:pPr>
        <w:spacing w:before="11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3B06F8" w:rsidRPr="004F3BED" w:rsidRDefault="00E6602E" w:rsidP="003B06F8">
      <w:pPr>
        <w:pStyle w:val="a3"/>
        <w:spacing w:line="241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u w:val="single" w:color="000000"/>
          <w:lang w:val="ru-RU"/>
        </w:rPr>
        <w:t xml:space="preserve">Категория 2 </w:t>
      </w:r>
      <w:r w:rsidR="001C45E2" w:rsidRPr="004F3BED">
        <w:rPr>
          <w:rFonts w:asciiTheme="majorBidi" w:hAnsiTheme="majorBidi" w:cstheme="majorBidi"/>
          <w:sz w:val="24"/>
          <w:szCs w:val="24"/>
          <w:u w:val="single" w:color="000000"/>
          <w:lang w:val="ru-RU"/>
        </w:rPr>
        <w:t>–</w:t>
      </w:r>
      <w:r w:rsidRPr="004F3BED">
        <w:rPr>
          <w:rFonts w:asciiTheme="majorBidi" w:hAnsiTheme="majorBidi" w:cstheme="majorBidi"/>
          <w:sz w:val="24"/>
          <w:szCs w:val="24"/>
          <w:u w:val="single" w:color="000000"/>
          <w:lang w:val="ru-RU"/>
        </w:rPr>
        <w:t xml:space="preserve"> </w:t>
      </w:r>
      <w:r w:rsidR="003B06F8" w:rsidRPr="004F3BED">
        <w:rPr>
          <w:rFonts w:asciiTheme="majorBidi" w:hAnsiTheme="majorBidi" w:cstheme="majorBidi"/>
          <w:sz w:val="24"/>
          <w:szCs w:val="24"/>
          <w:u w:val="single" w:color="000000"/>
          <w:lang w:val="ru-RU"/>
        </w:rPr>
        <w:t>Крупномасштабные проекты в области сотрудничества</w:t>
      </w:r>
    </w:p>
    <w:p w:rsidR="007E57A9" w:rsidRPr="004F3BED" w:rsidRDefault="00E6602E" w:rsidP="003B06F8">
      <w:pPr>
        <w:pStyle w:val="a3"/>
        <w:spacing w:line="241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Данная категория включает в себя проекты, которые:</w:t>
      </w:r>
    </w:p>
    <w:p w:rsidR="007E57A9" w:rsidRPr="004F3BED" w:rsidRDefault="001A6802" w:rsidP="001A6802">
      <w:pPr>
        <w:pStyle w:val="a3"/>
        <w:numPr>
          <w:ilvl w:val="1"/>
          <w:numId w:val="2"/>
        </w:numPr>
        <w:tabs>
          <w:tab w:val="left" w:pos="543"/>
        </w:tabs>
        <w:spacing w:before="3" w:line="252" w:lineRule="exact"/>
        <w:ind w:left="0" w:firstLine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реализовываются</w:t>
      </w:r>
      <w:r w:rsidR="00562F1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руководител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ем</w:t>
      </w:r>
      <w:r w:rsidR="00562F1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проекта и как минимум еще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пятью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62F1B" w:rsidRPr="004F3BED">
        <w:rPr>
          <w:rFonts w:asciiTheme="majorBidi" w:hAnsiTheme="majorBidi" w:cstheme="majorBidi"/>
          <w:sz w:val="24"/>
          <w:szCs w:val="24"/>
          <w:lang w:val="ru-RU"/>
        </w:rPr>
        <w:t>партнер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ами</w:t>
      </w:r>
      <w:r w:rsidR="00562F1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с юридическим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562F1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адрес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ами</w:t>
      </w:r>
      <w:r w:rsidR="00562F1B" w:rsidRPr="004F3BED">
        <w:rPr>
          <w:rFonts w:asciiTheme="majorBidi" w:hAnsiTheme="majorBidi" w:cstheme="majorBidi"/>
          <w:sz w:val="24"/>
          <w:szCs w:val="24"/>
          <w:lang w:val="ru-RU"/>
        </w:rPr>
        <w:t>, по крайней мере, в шести различных странах, имеющих право на участие подпрограмме «Культура» программы «Креативная Европа». Юридический адрес руководителя проекта или одного из партнеров должен находиться в одной из стран, вход</w:t>
      </w:r>
      <w:r w:rsidR="003405AC">
        <w:rPr>
          <w:rFonts w:asciiTheme="majorBidi" w:hAnsiTheme="majorBidi" w:cstheme="majorBidi"/>
          <w:sz w:val="24"/>
          <w:szCs w:val="24"/>
          <w:lang w:val="ru-RU"/>
        </w:rPr>
        <w:t>ящих</w:t>
      </w:r>
      <w:r w:rsidR="00562F1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в категорию 1, 3 или 4 стран, имеющих право на участие в программе.</w:t>
      </w:r>
    </w:p>
    <w:p w:rsidR="00562F1B" w:rsidRPr="004F3BED" w:rsidRDefault="001A6802" w:rsidP="00562F1B">
      <w:pPr>
        <w:pStyle w:val="a3"/>
        <w:numPr>
          <w:ilvl w:val="1"/>
          <w:numId w:val="2"/>
        </w:numPr>
        <w:tabs>
          <w:tab w:val="left" w:pos="543"/>
        </w:tabs>
        <w:spacing w:before="3" w:line="252" w:lineRule="exact"/>
        <w:ind w:left="0" w:firstLine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562F1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вляются предметом заявки, </w:t>
      </w:r>
      <w:r w:rsidR="003405AC">
        <w:rPr>
          <w:rFonts w:asciiTheme="majorBidi" w:hAnsiTheme="majorBidi" w:cstheme="majorBidi"/>
          <w:sz w:val="24"/>
          <w:szCs w:val="24"/>
          <w:lang w:val="ru-RU"/>
        </w:rPr>
        <w:t>претендующей на</w:t>
      </w:r>
      <w:r w:rsidR="003405AC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62F1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грант ЕС в размере не более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2</w:t>
      </w:r>
      <w:r w:rsidR="008E7E41" w:rsidRPr="004F3BED">
        <w:rPr>
          <w:rFonts w:asciiTheme="majorBidi" w:hAnsiTheme="majorBidi" w:cstheme="majorBidi"/>
          <w:sz w:val="24"/>
          <w:szCs w:val="24"/>
          <w:lang w:val="ru-RU"/>
        </w:rPr>
        <w:t> 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000</w:t>
      </w:r>
      <w:r w:rsidR="008E7E41" w:rsidRPr="004F3BED">
        <w:rPr>
          <w:rFonts w:asciiTheme="majorBidi" w:hAnsiTheme="majorBidi" w:cstheme="majorBidi"/>
          <w:sz w:val="24"/>
          <w:szCs w:val="24"/>
          <w:lang w:val="ru-RU"/>
        </w:rPr>
        <w:t> 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000</w:t>
      </w:r>
      <w:r w:rsidR="008E7E41" w:rsidRPr="004F3BED">
        <w:rPr>
          <w:rFonts w:asciiTheme="majorBidi" w:hAnsiTheme="majorBidi" w:cstheme="majorBidi"/>
          <w:sz w:val="24"/>
          <w:szCs w:val="24"/>
          <w:lang w:val="ru-RU"/>
        </w:rPr>
        <w:t xml:space="preserve"> евро, </w:t>
      </w:r>
      <w:r w:rsidR="00562F1B" w:rsidRPr="004F3BED">
        <w:rPr>
          <w:rFonts w:asciiTheme="majorBidi" w:hAnsiTheme="majorBidi" w:cstheme="majorBidi"/>
          <w:sz w:val="24"/>
          <w:szCs w:val="24"/>
          <w:lang w:val="ru-RU"/>
        </w:rPr>
        <w:t>что составляет максимум 50% от допустимого бюджета.</w:t>
      </w:r>
    </w:p>
    <w:p w:rsidR="00562F1B" w:rsidRPr="004F3BED" w:rsidRDefault="00562F1B" w:rsidP="00562F1B">
      <w:pPr>
        <w:pStyle w:val="a3"/>
        <w:tabs>
          <w:tab w:val="left" w:pos="543"/>
        </w:tabs>
        <w:spacing w:before="3" w:line="252" w:lineRule="exact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562F1B" w:rsidP="00B00DD6">
      <w:pPr>
        <w:pStyle w:val="a3"/>
        <w:tabs>
          <w:tab w:val="left" w:pos="543"/>
        </w:tabs>
        <w:spacing w:before="3" w:line="252" w:lineRule="exact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В случае выбора проекта по категории 2 его руководитель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не име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ет права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подавать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другие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заявки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по категории 2 </w:t>
      </w:r>
      <w:r w:rsidR="001C45E2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до окончания текущего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проект</w:t>
      </w:r>
      <w:r w:rsidR="001C45E2" w:rsidRPr="004F3BED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. Это означает, что руководитель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текущего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проекта </w:t>
      </w:r>
      <w:r w:rsidR="006D74EF">
        <w:rPr>
          <w:rFonts w:asciiTheme="majorBidi" w:hAnsiTheme="majorBidi" w:cstheme="majorBidi"/>
          <w:sz w:val="24"/>
          <w:szCs w:val="24"/>
          <w:lang w:val="ru-RU"/>
        </w:rPr>
        <w:t xml:space="preserve">по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категории 2 не имеет прав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быть руководителем другого проекта </w:t>
      </w:r>
      <w:r w:rsidR="006D74EF">
        <w:rPr>
          <w:rFonts w:asciiTheme="majorBidi" w:hAnsiTheme="majorBidi" w:cstheme="majorBidi"/>
          <w:sz w:val="24"/>
          <w:szCs w:val="24"/>
          <w:lang w:val="ru-RU"/>
        </w:rPr>
        <w:t xml:space="preserve">по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категории 2</w:t>
      </w:r>
      <w:r w:rsidR="002620F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392553">
        <w:rPr>
          <w:rFonts w:asciiTheme="majorBidi" w:hAnsiTheme="majorBidi" w:cstheme="majorBidi"/>
          <w:sz w:val="24"/>
          <w:szCs w:val="24"/>
          <w:lang w:val="ru-RU"/>
        </w:rPr>
        <w:t>кроме случаев, когда</w:t>
      </w:r>
      <w:r w:rsidR="006D74E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92553">
        <w:rPr>
          <w:rFonts w:asciiTheme="majorBidi" w:hAnsiTheme="majorBidi" w:cstheme="majorBidi"/>
          <w:sz w:val="24"/>
          <w:szCs w:val="24"/>
          <w:lang w:val="ru-RU"/>
        </w:rPr>
        <w:t xml:space="preserve">период </w:t>
      </w:r>
      <w:r w:rsidR="00B7613D">
        <w:rPr>
          <w:rFonts w:asciiTheme="majorBidi" w:hAnsiTheme="majorBidi" w:cstheme="majorBidi"/>
          <w:sz w:val="24"/>
          <w:szCs w:val="24"/>
          <w:lang w:val="ru-RU"/>
        </w:rPr>
        <w:t>реализации</w:t>
      </w:r>
      <w:r w:rsidR="0039255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620FE" w:rsidRPr="004F3BED">
        <w:rPr>
          <w:rFonts w:asciiTheme="majorBidi" w:hAnsiTheme="majorBidi" w:cstheme="majorBidi"/>
          <w:sz w:val="24"/>
          <w:szCs w:val="24"/>
          <w:lang w:val="ru-RU"/>
        </w:rPr>
        <w:t>текущ</w:t>
      </w:r>
      <w:r w:rsidR="00B7613D">
        <w:rPr>
          <w:rFonts w:asciiTheme="majorBidi" w:hAnsiTheme="majorBidi" w:cstheme="majorBidi"/>
          <w:sz w:val="24"/>
          <w:szCs w:val="24"/>
          <w:lang w:val="ru-RU"/>
        </w:rPr>
        <w:t>его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проект</w:t>
      </w:r>
      <w:r w:rsidR="00B7613D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сотрудничества</w:t>
      </w:r>
      <w:r w:rsidR="002620F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завершился до начала </w:t>
      </w:r>
      <w:r w:rsidR="00527B86">
        <w:rPr>
          <w:rFonts w:asciiTheme="majorBidi" w:hAnsiTheme="majorBidi" w:cstheme="majorBidi"/>
          <w:sz w:val="24"/>
          <w:szCs w:val="24"/>
          <w:lang w:val="ru-RU"/>
        </w:rPr>
        <w:t xml:space="preserve">периода реализации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проекта </w:t>
      </w:r>
      <w:r w:rsidR="00527B86">
        <w:rPr>
          <w:rFonts w:asciiTheme="majorBidi" w:hAnsiTheme="majorBidi" w:cstheme="majorBidi"/>
          <w:sz w:val="24"/>
          <w:szCs w:val="24"/>
          <w:lang w:val="ru-RU"/>
        </w:rPr>
        <w:t xml:space="preserve">по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категории 2, </w:t>
      </w:r>
      <w:r w:rsidR="002620FE" w:rsidRPr="004F3BED">
        <w:rPr>
          <w:rFonts w:asciiTheme="majorBidi" w:hAnsiTheme="majorBidi" w:cstheme="majorBidi"/>
          <w:sz w:val="24"/>
          <w:szCs w:val="24"/>
          <w:lang w:val="ru-RU"/>
        </w:rPr>
        <w:t>по которому он подает заявку как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руководитель п</w:t>
      </w:r>
      <w:r w:rsidR="002620FE" w:rsidRPr="004F3BED">
        <w:rPr>
          <w:rFonts w:asciiTheme="majorBidi" w:hAnsiTheme="majorBidi" w:cstheme="majorBidi"/>
          <w:sz w:val="24"/>
          <w:szCs w:val="24"/>
          <w:lang w:val="ru-RU"/>
        </w:rPr>
        <w:t>роекта. Однако руководители текущих проектов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405AC">
        <w:rPr>
          <w:rFonts w:asciiTheme="majorBidi" w:hAnsiTheme="majorBidi" w:cstheme="majorBidi"/>
          <w:sz w:val="24"/>
          <w:szCs w:val="24"/>
          <w:lang w:val="ru-RU"/>
        </w:rPr>
        <w:t xml:space="preserve">по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категории 2 мо</w:t>
      </w:r>
      <w:r w:rsidR="001C45E2" w:rsidRPr="004F3BED">
        <w:rPr>
          <w:rFonts w:asciiTheme="majorBidi" w:hAnsiTheme="majorBidi" w:cstheme="majorBidi"/>
          <w:sz w:val="24"/>
          <w:szCs w:val="24"/>
          <w:lang w:val="ru-RU"/>
        </w:rPr>
        <w:t>гут</w:t>
      </w:r>
      <w:r w:rsidR="002620F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подать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C45E2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заявку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на новый проект </w:t>
      </w:r>
      <w:r w:rsidR="00AF7408">
        <w:rPr>
          <w:rFonts w:asciiTheme="majorBidi" w:hAnsiTheme="majorBidi" w:cstheme="majorBidi"/>
          <w:sz w:val="24"/>
          <w:szCs w:val="24"/>
          <w:lang w:val="ru-RU"/>
        </w:rPr>
        <w:t xml:space="preserve">по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категории 1 </w:t>
      </w:r>
      <w:r w:rsidR="001C45E2" w:rsidRPr="004F3BED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последующих </w:t>
      </w:r>
      <w:r w:rsidR="0070229B" w:rsidRPr="004F3BED">
        <w:rPr>
          <w:rFonts w:asciiTheme="majorBidi" w:hAnsiTheme="majorBidi" w:cstheme="majorBidi"/>
          <w:sz w:val="24"/>
          <w:szCs w:val="24"/>
          <w:lang w:val="ru-RU"/>
        </w:rPr>
        <w:t>конкурсах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7E57A9" w:rsidRPr="004F3BED" w:rsidRDefault="007E57A9" w:rsidP="005D673E">
      <w:pPr>
        <w:spacing w:before="11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2620FE" w:rsidP="002620FE">
      <w:pPr>
        <w:pStyle w:val="a3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Максимальная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продолжительность (</w:t>
      </w:r>
      <w:r w:rsidR="00F6696E">
        <w:rPr>
          <w:rFonts w:asciiTheme="majorBidi" w:hAnsiTheme="majorBidi" w:cstheme="majorBidi"/>
          <w:sz w:val="24"/>
          <w:szCs w:val="24"/>
          <w:lang w:val="ru-RU"/>
        </w:rPr>
        <w:t>период реализации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) </w:t>
      </w:r>
      <w:r w:rsidR="00F6696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проектов </w:t>
      </w:r>
      <w:r w:rsidR="00F6696E">
        <w:rPr>
          <w:rFonts w:asciiTheme="majorBidi" w:hAnsiTheme="majorBidi" w:cstheme="majorBidi"/>
          <w:sz w:val="24"/>
          <w:szCs w:val="24"/>
          <w:lang w:val="ru-RU"/>
        </w:rPr>
        <w:t xml:space="preserve">по </w:t>
      </w:r>
      <w:r w:rsidR="00F6696E" w:rsidRPr="004F3BED">
        <w:rPr>
          <w:rFonts w:asciiTheme="majorBidi" w:hAnsiTheme="majorBidi" w:cstheme="majorBidi"/>
          <w:sz w:val="24"/>
          <w:szCs w:val="24"/>
          <w:lang w:val="ru-RU"/>
        </w:rPr>
        <w:t>обеи</w:t>
      </w:r>
      <w:r w:rsidR="00F6696E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F6696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категори</w:t>
      </w:r>
      <w:r w:rsidR="00F6696E">
        <w:rPr>
          <w:rFonts w:asciiTheme="majorBidi" w:hAnsiTheme="majorBidi" w:cstheme="majorBidi"/>
          <w:sz w:val="24"/>
          <w:szCs w:val="24"/>
          <w:lang w:val="ru-RU"/>
        </w:rPr>
        <w:t>ям</w:t>
      </w:r>
      <w:r w:rsidR="00F6696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составляет 48 месяцев.</w:t>
      </w:r>
    </w:p>
    <w:p w:rsidR="007E57A9" w:rsidRPr="004F3BED" w:rsidRDefault="007E57A9" w:rsidP="005D673E">
      <w:pPr>
        <w:spacing w:before="13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F6696E" w:rsidP="002620FE">
      <w:pPr>
        <w:pStyle w:val="a3"/>
        <w:spacing w:line="241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Реализация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проект</w:t>
      </w:r>
      <w:r>
        <w:rPr>
          <w:rFonts w:asciiTheme="majorBidi" w:hAnsiTheme="majorBidi" w:cstheme="majorBidi"/>
          <w:sz w:val="24"/>
          <w:szCs w:val="24"/>
          <w:lang w:val="ru-RU"/>
        </w:rPr>
        <w:t>ов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по </w:t>
      </w:r>
      <w:r w:rsidR="002620FE" w:rsidRPr="004F3BED">
        <w:rPr>
          <w:rFonts w:asciiTheme="majorBidi" w:hAnsiTheme="majorBidi" w:cstheme="majorBidi"/>
          <w:sz w:val="24"/>
          <w:szCs w:val="24"/>
          <w:lang w:val="ru-RU"/>
        </w:rPr>
        <w:t>обеи</w:t>
      </w:r>
      <w:r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2620F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категори</w:t>
      </w:r>
      <w:r>
        <w:rPr>
          <w:rFonts w:asciiTheme="majorBidi" w:hAnsiTheme="majorBidi" w:cstheme="majorBidi"/>
          <w:sz w:val="24"/>
          <w:szCs w:val="24"/>
          <w:lang w:val="ru-RU"/>
        </w:rPr>
        <w:t>ям</w:t>
      </w:r>
      <w:r w:rsidR="002620F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83BE8" w:rsidRPr="004F3BED">
        <w:rPr>
          <w:rFonts w:asciiTheme="majorBidi" w:hAnsiTheme="majorBidi" w:cstheme="majorBidi"/>
          <w:sz w:val="24"/>
          <w:szCs w:val="24"/>
          <w:lang w:val="ru-RU"/>
        </w:rPr>
        <w:t>должн</w:t>
      </w:r>
      <w:r w:rsidR="00983BE8">
        <w:rPr>
          <w:rFonts w:asciiTheme="majorBidi" w:hAnsiTheme="majorBidi" w:cstheme="majorBidi"/>
          <w:sz w:val="24"/>
          <w:szCs w:val="24"/>
          <w:lang w:val="ru-RU"/>
        </w:rPr>
        <w:t>а проходить на</w:t>
      </w:r>
      <w:r w:rsidR="00983BE8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620FE" w:rsidRPr="004F3BED">
        <w:rPr>
          <w:rFonts w:asciiTheme="majorBidi" w:hAnsiTheme="majorBidi" w:cstheme="majorBidi"/>
          <w:sz w:val="24"/>
          <w:szCs w:val="24"/>
          <w:lang w:val="ru-RU"/>
        </w:rPr>
        <w:t>основ</w:t>
      </w:r>
      <w:r w:rsidR="00983BE8">
        <w:rPr>
          <w:rFonts w:asciiTheme="majorBidi" w:hAnsiTheme="majorBidi" w:cstheme="majorBidi"/>
          <w:sz w:val="24"/>
          <w:szCs w:val="24"/>
          <w:lang w:val="ru-RU"/>
        </w:rPr>
        <w:t xml:space="preserve">ании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соглашени</w:t>
      </w:r>
      <w:r w:rsidR="00983BE8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о сотрудничестве, заключенного между руководителем проекта и партнерами.</w:t>
      </w:r>
    </w:p>
    <w:p w:rsidR="007E57A9" w:rsidRPr="004F3BED" w:rsidRDefault="007E57A9" w:rsidP="005D673E">
      <w:pPr>
        <w:spacing w:before="10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2620FE" w:rsidP="002620FE">
      <w:pPr>
        <w:jc w:val="both"/>
        <w:rPr>
          <w:rFonts w:asciiTheme="majorBidi" w:eastAsia="Times New Roman" w:hAnsiTheme="majorBidi" w:cstheme="majorBidi"/>
          <w:sz w:val="24"/>
          <w:szCs w:val="24"/>
          <w:lang w:val="ru-RU"/>
        </w:rPr>
      </w:pPr>
      <w:r w:rsidRPr="004F3BED">
        <w:rPr>
          <w:rFonts w:asciiTheme="majorBidi" w:eastAsia="Times New Roman" w:hAnsiTheme="majorBidi" w:cstheme="majorBidi"/>
          <w:i/>
          <w:sz w:val="24"/>
          <w:szCs w:val="24"/>
          <w:lang w:val="ru-RU"/>
        </w:rPr>
        <w:t>Требования к мероприятиям</w:t>
      </w:r>
      <w:r w:rsidR="00F8129A" w:rsidRPr="004F3BED">
        <w:rPr>
          <w:rFonts w:asciiTheme="majorBidi" w:eastAsia="Times New Roman" w:hAnsiTheme="majorBidi" w:cstheme="majorBidi"/>
          <w:i/>
          <w:sz w:val="24"/>
          <w:szCs w:val="24"/>
          <w:lang w:val="ru-RU"/>
        </w:rPr>
        <w:t xml:space="preserve">: </w:t>
      </w:r>
      <w:r w:rsidR="001C45E2" w:rsidRPr="004F3BED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см. </w:t>
      </w:r>
      <w:r w:rsidR="00E6602E" w:rsidRPr="004F3BED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раздел II </w:t>
      </w:r>
      <w:r w:rsidR="001C45E2" w:rsidRPr="004F3BED">
        <w:rPr>
          <w:rFonts w:asciiTheme="majorBidi" w:eastAsia="Times New Roman" w:hAnsiTheme="majorBidi" w:cstheme="majorBidi"/>
          <w:sz w:val="24"/>
          <w:szCs w:val="24"/>
          <w:lang w:val="ru-RU"/>
        </w:rPr>
        <w:t>–</w:t>
      </w:r>
      <w:r w:rsidR="00E6602E" w:rsidRPr="004F3BED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Общие условия участия </w:t>
      </w:r>
      <w:r w:rsidR="001C45E2" w:rsidRPr="004F3BED">
        <w:rPr>
          <w:rFonts w:asciiTheme="majorBidi" w:eastAsia="Times New Roman" w:hAnsiTheme="majorBidi" w:cstheme="majorBidi"/>
          <w:sz w:val="24"/>
          <w:szCs w:val="24"/>
          <w:lang w:val="ru-RU"/>
        </w:rPr>
        <w:t>–</w:t>
      </w:r>
      <w:r w:rsidR="00E6602E" w:rsidRPr="004F3BED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eastAsia="Times New Roman" w:hAnsiTheme="majorBidi" w:cstheme="majorBidi"/>
          <w:sz w:val="24"/>
          <w:szCs w:val="24"/>
          <w:lang w:val="ru-RU"/>
        </w:rPr>
        <w:t>Требования к мероприятиям</w:t>
      </w:r>
      <w:r w:rsidR="00E6602E" w:rsidRPr="004F3BED">
        <w:rPr>
          <w:rFonts w:asciiTheme="majorBidi" w:eastAsia="Times New Roman" w:hAnsiTheme="majorBidi" w:cstheme="majorBidi"/>
          <w:sz w:val="24"/>
          <w:szCs w:val="24"/>
          <w:lang w:val="ru-RU"/>
        </w:rPr>
        <w:t>.</w:t>
      </w:r>
    </w:p>
    <w:p w:rsidR="007E57A9" w:rsidRPr="004F3BED" w:rsidRDefault="007E57A9" w:rsidP="005D673E">
      <w:pPr>
        <w:spacing w:before="6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E6602E" w:rsidP="002620FE">
      <w:pPr>
        <w:pStyle w:val="2"/>
        <w:ind w:left="0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Критерии </w:t>
      </w:r>
      <w:r w:rsidR="002620FE" w:rsidRPr="004F3BED">
        <w:rPr>
          <w:rFonts w:asciiTheme="majorBidi" w:hAnsiTheme="majorBidi" w:cstheme="majorBidi"/>
          <w:sz w:val="24"/>
          <w:szCs w:val="24"/>
          <w:lang w:val="ru-RU"/>
        </w:rPr>
        <w:t>для предоставления гранта</w:t>
      </w:r>
    </w:p>
    <w:p w:rsidR="007E57A9" w:rsidRPr="004F3BED" w:rsidRDefault="007E57A9" w:rsidP="005D673E">
      <w:pPr>
        <w:spacing w:before="9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2620FE" w:rsidP="002620FE">
      <w:pPr>
        <w:pStyle w:val="a3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Допущенные претенденты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будут оцениваться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по следующим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критери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ям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:</w:t>
      </w:r>
    </w:p>
    <w:p w:rsidR="007E57A9" w:rsidRPr="004F3BED" w:rsidRDefault="007E57A9" w:rsidP="005D673E">
      <w:pPr>
        <w:spacing w:before="19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E6602E" w:rsidP="005D673E">
      <w:pPr>
        <w:pStyle w:val="3"/>
        <w:numPr>
          <w:ilvl w:val="0"/>
          <w:numId w:val="1"/>
        </w:numPr>
        <w:tabs>
          <w:tab w:val="left" w:pos="337"/>
        </w:tabs>
        <w:ind w:left="0" w:firstLine="0"/>
        <w:jc w:val="both"/>
        <w:rPr>
          <w:rFonts w:asciiTheme="majorBidi" w:hAnsiTheme="majorBidi" w:cstheme="majorBidi"/>
          <w:b w:val="0"/>
          <w:bCs w:val="0"/>
          <w:i w:val="0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Актуальность</w:t>
      </w:r>
      <w:r w:rsidR="00F8129A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(30)</w:t>
      </w:r>
    </w:p>
    <w:p w:rsidR="00E6602E" w:rsidRPr="004F3BED" w:rsidRDefault="00E6602E" w:rsidP="0095787A">
      <w:pPr>
        <w:pStyle w:val="a3"/>
        <w:spacing w:before="1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Этот критерий оценивает, </w:t>
      </w:r>
      <w:r w:rsidR="00B82499" w:rsidRPr="004F3BED">
        <w:rPr>
          <w:rFonts w:asciiTheme="majorBidi" w:hAnsiTheme="majorBidi" w:cstheme="majorBidi"/>
          <w:sz w:val="24"/>
          <w:szCs w:val="24"/>
          <w:lang w:val="ru-RU"/>
        </w:rPr>
        <w:t>как</w:t>
      </w:r>
      <w:r w:rsidR="00FD7890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82499" w:rsidRPr="004F3BED">
        <w:rPr>
          <w:rFonts w:asciiTheme="majorBidi" w:hAnsiTheme="majorBidi" w:cstheme="majorBidi"/>
          <w:sz w:val="24"/>
          <w:szCs w:val="24"/>
          <w:lang w:val="ru-RU"/>
        </w:rPr>
        <w:t xml:space="preserve">согласно </w:t>
      </w:r>
      <w:r w:rsidR="0071408C" w:rsidRPr="004F3BED">
        <w:rPr>
          <w:rFonts w:asciiTheme="majorBidi" w:hAnsiTheme="majorBidi" w:cstheme="majorBidi"/>
          <w:sz w:val="24"/>
          <w:szCs w:val="24"/>
          <w:lang w:val="ru-RU"/>
        </w:rPr>
        <w:t>приоритет</w:t>
      </w:r>
      <w:r w:rsidR="0071408C">
        <w:rPr>
          <w:rFonts w:asciiTheme="majorBidi" w:hAnsiTheme="majorBidi" w:cstheme="majorBidi"/>
          <w:sz w:val="24"/>
          <w:szCs w:val="24"/>
          <w:lang w:val="ru-RU"/>
        </w:rPr>
        <w:t>ным задачам</w:t>
      </w:r>
      <w:r w:rsidR="0071408C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5787A" w:rsidRPr="004F3BED">
        <w:rPr>
          <w:rFonts w:asciiTheme="majorBidi" w:hAnsiTheme="majorBidi" w:cstheme="majorBidi"/>
          <w:sz w:val="24"/>
          <w:szCs w:val="24"/>
          <w:lang w:val="ru-RU"/>
        </w:rPr>
        <w:t>программы</w:t>
      </w:r>
      <w:r w:rsidR="00FD7890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95787A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проект будет способствовать </w:t>
      </w:r>
      <w:r w:rsidR="00FD7890">
        <w:rPr>
          <w:rFonts w:asciiTheme="majorBidi" w:hAnsiTheme="majorBidi" w:cstheme="majorBidi"/>
          <w:sz w:val="24"/>
          <w:szCs w:val="24"/>
          <w:lang w:val="ru-RU"/>
        </w:rPr>
        <w:t>повышению</w:t>
      </w:r>
      <w:r w:rsidR="00FD7890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профессионализ</w:t>
      </w:r>
      <w:r w:rsidR="001C45E2" w:rsidRPr="004F3BED">
        <w:rPr>
          <w:rFonts w:asciiTheme="majorBidi" w:hAnsiTheme="majorBidi" w:cstheme="majorBidi"/>
          <w:sz w:val="24"/>
          <w:szCs w:val="24"/>
          <w:lang w:val="ru-RU"/>
        </w:rPr>
        <w:t>ма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 потенциала сектора на международном уровне, </w:t>
      </w:r>
      <w:r w:rsidR="00A6774C">
        <w:rPr>
          <w:rFonts w:asciiTheme="majorBidi" w:hAnsiTheme="majorBidi" w:cstheme="majorBidi"/>
          <w:sz w:val="24"/>
          <w:szCs w:val="24"/>
          <w:lang w:val="ru-RU"/>
        </w:rPr>
        <w:t>свободно</w:t>
      </w:r>
      <w:r w:rsidR="00C32687">
        <w:rPr>
          <w:rFonts w:asciiTheme="majorBidi" w:hAnsiTheme="majorBidi" w:cstheme="majorBidi"/>
          <w:sz w:val="24"/>
          <w:szCs w:val="24"/>
          <w:lang w:val="ru-RU"/>
        </w:rPr>
        <w:t>му</w:t>
      </w:r>
      <w:r w:rsidR="00A677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32687">
        <w:rPr>
          <w:rFonts w:asciiTheme="majorBidi" w:hAnsiTheme="majorBidi" w:cstheme="majorBidi"/>
          <w:sz w:val="24"/>
          <w:szCs w:val="24"/>
          <w:lang w:val="ru-RU"/>
        </w:rPr>
        <w:t>передвижению</w:t>
      </w:r>
      <w:r w:rsidR="0071408C">
        <w:rPr>
          <w:rFonts w:asciiTheme="majorBidi" w:hAnsiTheme="majorBidi" w:cstheme="majorBidi"/>
          <w:sz w:val="24"/>
          <w:szCs w:val="24"/>
          <w:lang w:val="ru-RU"/>
        </w:rPr>
        <w:t xml:space="preserve"> произведений</w:t>
      </w:r>
      <w:r w:rsidR="00B82499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культур</w:t>
      </w:r>
      <w:r w:rsidR="00B82499" w:rsidRPr="004F3BED">
        <w:rPr>
          <w:rFonts w:asciiTheme="majorBidi" w:hAnsiTheme="majorBidi" w:cstheme="majorBidi"/>
          <w:sz w:val="24"/>
          <w:szCs w:val="24"/>
          <w:lang w:val="ru-RU"/>
        </w:rPr>
        <w:t>ы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 творчес</w:t>
      </w:r>
      <w:r w:rsidR="00B82499" w:rsidRPr="004F3BED">
        <w:rPr>
          <w:rFonts w:asciiTheme="majorBidi" w:hAnsiTheme="majorBidi" w:cstheme="majorBidi"/>
          <w:sz w:val="24"/>
          <w:szCs w:val="24"/>
          <w:lang w:val="ru-RU"/>
        </w:rPr>
        <w:t>тва</w:t>
      </w:r>
      <w:r w:rsidR="00A6774C">
        <w:rPr>
          <w:rFonts w:asciiTheme="majorBidi" w:hAnsiTheme="majorBidi" w:cstheme="majorBidi"/>
          <w:sz w:val="24"/>
          <w:szCs w:val="24"/>
          <w:lang w:val="ru-RU"/>
        </w:rPr>
        <w:t xml:space="preserve"> по миру</w:t>
      </w:r>
      <w:r w:rsidR="00B82499" w:rsidRPr="004F3BED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мобильности </w:t>
      </w:r>
      <w:r w:rsidR="00B82499" w:rsidRPr="004F3BED">
        <w:rPr>
          <w:rFonts w:asciiTheme="majorBidi" w:hAnsiTheme="majorBidi" w:cstheme="majorBidi"/>
          <w:sz w:val="24"/>
          <w:szCs w:val="24"/>
          <w:lang w:val="ru-RU"/>
        </w:rPr>
        <w:t>деятелей искусства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B82499" w:rsidRPr="004F3BED">
        <w:rPr>
          <w:rFonts w:asciiTheme="majorBidi" w:hAnsiTheme="majorBidi" w:cstheme="majorBidi"/>
          <w:sz w:val="24"/>
          <w:szCs w:val="24"/>
          <w:lang w:val="ru-RU"/>
        </w:rPr>
        <w:t>формированию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новых аудитории и </w:t>
      </w:r>
      <w:r w:rsidR="00A6774C">
        <w:rPr>
          <w:rFonts w:asciiTheme="majorBidi" w:hAnsiTheme="majorBidi" w:cstheme="majorBidi"/>
          <w:sz w:val="24"/>
          <w:szCs w:val="24"/>
          <w:lang w:val="ru-RU"/>
        </w:rPr>
        <w:t>расширению</w:t>
      </w:r>
      <w:r w:rsidR="00A6774C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82499" w:rsidRPr="004F3BED">
        <w:rPr>
          <w:rFonts w:asciiTheme="majorBidi" w:hAnsiTheme="majorBidi" w:cstheme="majorBidi"/>
          <w:sz w:val="24"/>
          <w:szCs w:val="24"/>
          <w:lang w:val="ru-RU"/>
        </w:rPr>
        <w:t xml:space="preserve">уже существующих,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улучш</w:t>
      </w:r>
      <w:r w:rsidR="00B82499" w:rsidRPr="004F3BED">
        <w:rPr>
          <w:rFonts w:asciiTheme="majorBidi" w:hAnsiTheme="majorBidi" w:cstheme="majorBidi"/>
          <w:sz w:val="24"/>
          <w:szCs w:val="24"/>
          <w:lang w:val="ru-RU"/>
        </w:rPr>
        <w:t>ению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доступ</w:t>
      </w:r>
      <w:r w:rsidR="00B82499" w:rsidRPr="004F3BED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к </w:t>
      </w:r>
      <w:r w:rsidR="00A6774C">
        <w:rPr>
          <w:rFonts w:asciiTheme="majorBidi" w:hAnsiTheme="majorBidi" w:cstheme="majorBidi"/>
          <w:sz w:val="24"/>
          <w:szCs w:val="24"/>
          <w:lang w:val="ru-RU"/>
        </w:rPr>
        <w:t xml:space="preserve">произведениям </w:t>
      </w:r>
      <w:r w:rsidR="00B82499" w:rsidRPr="004F3BED">
        <w:rPr>
          <w:rFonts w:asciiTheme="majorBidi" w:hAnsiTheme="majorBidi" w:cstheme="majorBidi"/>
          <w:sz w:val="24"/>
          <w:szCs w:val="24"/>
          <w:lang w:val="ru-RU"/>
        </w:rPr>
        <w:t>культуры и творчества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7E57A9" w:rsidRPr="004F3BED" w:rsidRDefault="00D07974" w:rsidP="0095787A">
      <w:pPr>
        <w:pStyle w:val="a3"/>
        <w:spacing w:before="1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Для этого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проект должен включать в себя обоснованную стратегию реализации </w:t>
      </w:r>
      <w:r w:rsidR="00A26D5D" w:rsidRPr="004F3BED">
        <w:rPr>
          <w:rFonts w:asciiTheme="majorBidi" w:hAnsiTheme="majorBidi" w:cstheme="majorBidi"/>
          <w:sz w:val="24"/>
          <w:szCs w:val="24"/>
          <w:lang w:val="ru-RU"/>
        </w:rPr>
        <w:t>приоритет</w:t>
      </w:r>
      <w:r w:rsidR="00A26D5D">
        <w:rPr>
          <w:rFonts w:asciiTheme="majorBidi" w:hAnsiTheme="majorBidi" w:cstheme="majorBidi"/>
          <w:sz w:val="24"/>
          <w:szCs w:val="24"/>
          <w:lang w:val="ru-RU"/>
        </w:rPr>
        <w:t xml:space="preserve">ных задач </w:t>
      </w:r>
      <w:r w:rsidR="0095787A" w:rsidRPr="004F3BED">
        <w:rPr>
          <w:rFonts w:asciiTheme="majorBidi" w:hAnsiTheme="majorBidi" w:cstheme="majorBidi"/>
          <w:sz w:val="24"/>
          <w:szCs w:val="24"/>
          <w:lang w:val="ru-RU"/>
        </w:rPr>
        <w:t>программы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7E57A9" w:rsidRPr="004F3BED" w:rsidRDefault="007E57A9" w:rsidP="005D673E">
      <w:pPr>
        <w:spacing w:before="16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E6602E" w:rsidP="005D673E">
      <w:pPr>
        <w:pStyle w:val="3"/>
        <w:numPr>
          <w:ilvl w:val="0"/>
          <w:numId w:val="1"/>
        </w:numPr>
        <w:tabs>
          <w:tab w:val="left" w:pos="337"/>
        </w:tabs>
        <w:ind w:left="0" w:firstLine="0"/>
        <w:jc w:val="both"/>
        <w:rPr>
          <w:rFonts w:asciiTheme="majorBidi" w:hAnsiTheme="majorBidi" w:cstheme="majorBidi"/>
          <w:b w:val="0"/>
          <w:bCs w:val="0"/>
          <w:i w:val="0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Качество содержания и </w:t>
      </w:r>
      <w:r w:rsidR="00A26D5D">
        <w:rPr>
          <w:rFonts w:asciiTheme="majorBidi" w:hAnsiTheme="majorBidi" w:cstheme="majorBidi"/>
          <w:sz w:val="24"/>
          <w:szCs w:val="24"/>
          <w:lang w:val="ru-RU"/>
        </w:rPr>
        <w:t>мероприятий</w:t>
      </w:r>
      <w:r w:rsidR="00A26D5D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8129A" w:rsidRPr="004F3BED">
        <w:rPr>
          <w:rFonts w:asciiTheme="majorBidi" w:hAnsiTheme="majorBidi" w:cstheme="majorBidi"/>
          <w:sz w:val="24"/>
          <w:szCs w:val="24"/>
          <w:lang w:val="ru-RU"/>
        </w:rPr>
        <w:t>(30)</w:t>
      </w:r>
    </w:p>
    <w:p w:rsidR="00E6602E" w:rsidRPr="004F3BED" w:rsidRDefault="00E6602E" w:rsidP="00D07974">
      <w:pPr>
        <w:pStyle w:val="a3"/>
        <w:spacing w:line="252" w:lineRule="exact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Этот критерий оценив</w:t>
      </w:r>
      <w:r w:rsidR="00D07974" w:rsidRPr="004F3BED">
        <w:rPr>
          <w:rFonts w:asciiTheme="majorBidi" w:hAnsiTheme="majorBidi" w:cstheme="majorBidi"/>
          <w:sz w:val="24"/>
          <w:szCs w:val="24"/>
          <w:lang w:val="ru-RU"/>
        </w:rPr>
        <w:t>ает, как проект будет реализовываться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на практике (качество </w:t>
      </w:r>
      <w:r w:rsidR="00D07974" w:rsidRPr="004F3BED">
        <w:rPr>
          <w:rFonts w:asciiTheme="majorBidi" w:hAnsiTheme="majorBidi" w:cstheme="majorBidi"/>
          <w:sz w:val="24"/>
          <w:szCs w:val="24"/>
          <w:lang w:val="ru-RU"/>
        </w:rPr>
        <w:t>мероприятий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 результатов, опыт персонала, ответственного за проект</w:t>
      </w:r>
      <w:r w:rsidR="002E19E5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 рабочие </w:t>
      </w:r>
      <w:r w:rsidR="00A26D5D">
        <w:rPr>
          <w:rFonts w:asciiTheme="majorBidi" w:hAnsiTheme="majorBidi" w:cstheme="majorBidi"/>
          <w:sz w:val="24"/>
          <w:szCs w:val="24"/>
          <w:lang w:val="ru-RU"/>
        </w:rPr>
        <w:t>механизмы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).</w:t>
      </w:r>
    </w:p>
    <w:p w:rsidR="00E6602E" w:rsidRPr="004F3BED" w:rsidRDefault="00E6602E" w:rsidP="005D673E">
      <w:pPr>
        <w:pStyle w:val="a3"/>
        <w:spacing w:line="252" w:lineRule="exact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E6602E" w:rsidP="005D673E">
      <w:pPr>
        <w:pStyle w:val="3"/>
        <w:numPr>
          <w:ilvl w:val="0"/>
          <w:numId w:val="1"/>
        </w:numPr>
        <w:tabs>
          <w:tab w:val="left" w:pos="337"/>
        </w:tabs>
        <w:ind w:left="0" w:firstLine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Коммуникация и распространение </w:t>
      </w:r>
      <w:r w:rsidR="00F8129A" w:rsidRPr="004F3BED">
        <w:rPr>
          <w:rFonts w:asciiTheme="majorBidi" w:hAnsiTheme="majorBidi" w:cstheme="majorBidi"/>
          <w:sz w:val="24"/>
          <w:szCs w:val="24"/>
          <w:lang w:val="ru-RU"/>
        </w:rPr>
        <w:t>(20)</w:t>
      </w:r>
    </w:p>
    <w:p w:rsidR="007E57A9" w:rsidRPr="004F3BED" w:rsidRDefault="00E6602E" w:rsidP="00D07974">
      <w:pPr>
        <w:pStyle w:val="a3"/>
        <w:spacing w:line="252" w:lineRule="exact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Этот критерий оценивает подход</w:t>
      </w:r>
      <w:r w:rsidR="00840841">
        <w:rPr>
          <w:rFonts w:asciiTheme="majorBidi" w:hAnsiTheme="majorBidi" w:cstheme="majorBidi"/>
          <w:sz w:val="24"/>
          <w:szCs w:val="24"/>
          <w:lang w:val="ru-RU"/>
        </w:rPr>
        <w:t>, используемый в рамках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проекта </w:t>
      </w:r>
      <w:r w:rsidR="00840841">
        <w:rPr>
          <w:rFonts w:asciiTheme="majorBidi" w:hAnsiTheme="majorBidi" w:cstheme="majorBidi"/>
          <w:sz w:val="24"/>
          <w:szCs w:val="24"/>
          <w:lang w:val="ru-RU"/>
        </w:rPr>
        <w:t>для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40841" w:rsidRPr="004F3BED">
        <w:rPr>
          <w:rFonts w:asciiTheme="majorBidi" w:hAnsiTheme="majorBidi" w:cstheme="majorBidi"/>
          <w:sz w:val="24"/>
          <w:szCs w:val="24"/>
          <w:lang w:val="ru-RU"/>
        </w:rPr>
        <w:t>распространени</w:t>
      </w:r>
      <w:r w:rsidR="00840841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840841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07974" w:rsidRPr="004F3BED">
        <w:rPr>
          <w:rFonts w:asciiTheme="majorBidi" w:hAnsiTheme="majorBidi" w:cstheme="majorBidi"/>
          <w:sz w:val="24"/>
          <w:szCs w:val="24"/>
          <w:lang w:val="ru-RU"/>
        </w:rPr>
        <w:t>сведений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0797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о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его </w:t>
      </w:r>
      <w:r w:rsidR="00D07974" w:rsidRPr="004F3BED">
        <w:rPr>
          <w:rFonts w:asciiTheme="majorBidi" w:hAnsiTheme="majorBidi" w:cstheme="majorBidi"/>
          <w:sz w:val="24"/>
          <w:szCs w:val="24"/>
          <w:lang w:val="ru-RU"/>
        </w:rPr>
        <w:t>мероприятиях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 результат</w:t>
      </w:r>
      <w:r w:rsidR="00D0797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ах, а также </w:t>
      </w:r>
      <w:r w:rsidR="00840841">
        <w:rPr>
          <w:rFonts w:asciiTheme="majorBidi" w:hAnsiTheme="majorBidi" w:cstheme="majorBidi"/>
          <w:sz w:val="24"/>
          <w:szCs w:val="24"/>
          <w:lang w:val="ru-RU"/>
        </w:rPr>
        <w:t>для</w:t>
      </w:r>
      <w:r w:rsidR="00840841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обмен</w:t>
      </w:r>
      <w:r w:rsidR="00840841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840841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знаниями и опытом </w:t>
      </w:r>
      <w:r w:rsidR="00D07974" w:rsidRPr="004F3BED">
        <w:rPr>
          <w:rFonts w:asciiTheme="majorBidi" w:hAnsiTheme="majorBidi" w:cstheme="majorBidi"/>
          <w:sz w:val="24"/>
          <w:szCs w:val="24"/>
          <w:lang w:val="ru-RU"/>
        </w:rPr>
        <w:t>в пределах</w:t>
      </w:r>
      <w:r w:rsidR="00FB2CCF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0797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и за пределами своего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сектор</w:t>
      </w:r>
      <w:r w:rsidR="00D07974" w:rsidRPr="004F3BED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. Цель состоит в том, чтобы </w:t>
      </w:r>
      <w:r w:rsidR="00716A9A">
        <w:rPr>
          <w:rFonts w:asciiTheme="majorBidi" w:hAnsiTheme="majorBidi" w:cstheme="majorBidi"/>
          <w:sz w:val="24"/>
          <w:szCs w:val="24"/>
          <w:lang w:val="ru-RU"/>
        </w:rPr>
        <w:t>приумножить</w:t>
      </w:r>
      <w:r w:rsidR="00716A9A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воздействие</w:t>
      </w:r>
      <w:r w:rsidR="00FB2CCF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результатов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проекта, сделав их доступными </w:t>
      </w:r>
      <w:r w:rsidR="00133BD6">
        <w:rPr>
          <w:rFonts w:asciiTheme="majorBidi" w:hAnsiTheme="majorBidi" w:cstheme="majorBidi"/>
          <w:sz w:val="24"/>
          <w:szCs w:val="24"/>
          <w:lang w:val="ru-RU"/>
        </w:rPr>
        <w:t xml:space="preserve">для максимально широких масс населения на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местном, региональном, национальном и европейском уровнях</w:t>
      </w:r>
      <w:r w:rsidR="00A51A21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947AC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47AC9">
        <w:rPr>
          <w:rFonts w:asciiTheme="majorBidi" w:hAnsiTheme="majorBidi" w:cstheme="majorBidi"/>
          <w:sz w:val="24"/>
          <w:szCs w:val="24"/>
          <w:lang w:val="ru-RU"/>
        </w:rPr>
        <w:br/>
        <w:t xml:space="preserve">что позволит </w:t>
      </w:r>
      <w:r w:rsidR="0071045D">
        <w:rPr>
          <w:rFonts w:asciiTheme="majorBidi" w:hAnsiTheme="majorBidi" w:cstheme="majorBidi"/>
          <w:sz w:val="24"/>
          <w:szCs w:val="24"/>
          <w:lang w:val="ru-RU"/>
        </w:rPr>
        <w:t xml:space="preserve">не </w:t>
      </w:r>
      <w:r w:rsidR="00A51A21">
        <w:rPr>
          <w:rFonts w:asciiTheme="majorBidi" w:hAnsiTheme="majorBidi" w:cstheme="majorBidi"/>
          <w:sz w:val="24"/>
          <w:szCs w:val="24"/>
          <w:lang w:val="ru-RU"/>
        </w:rPr>
        <w:t xml:space="preserve">только расширить </w:t>
      </w:r>
      <w:r w:rsidR="003351A0">
        <w:rPr>
          <w:rFonts w:asciiTheme="majorBidi" w:hAnsiTheme="majorBidi" w:cstheme="majorBidi"/>
          <w:sz w:val="24"/>
          <w:szCs w:val="24"/>
          <w:lang w:val="ru-RU"/>
        </w:rPr>
        <w:t>аудиторию, не</w:t>
      </w:r>
      <w:r w:rsidR="00A51A2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47AC9">
        <w:rPr>
          <w:rFonts w:asciiTheme="majorBidi" w:hAnsiTheme="majorBidi" w:cstheme="majorBidi"/>
          <w:sz w:val="24"/>
          <w:szCs w:val="24"/>
          <w:lang w:val="ru-RU"/>
        </w:rPr>
        <w:t>ограничива</w:t>
      </w:r>
      <w:r w:rsidR="003351A0">
        <w:rPr>
          <w:rFonts w:asciiTheme="majorBidi" w:hAnsiTheme="majorBidi" w:cstheme="majorBidi"/>
          <w:sz w:val="24"/>
          <w:szCs w:val="24"/>
          <w:lang w:val="ru-RU"/>
        </w:rPr>
        <w:t>ясь</w:t>
      </w:r>
      <w:r w:rsidR="00947AC9">
        <w:rPr>
          <w:rFonts w:asciiTheme="majorBidi" w:hAnsiTheme="majorBidi" w:cstheme="majorBidi"/>
          <w:sz w:val="24"/>
          <w:szCs w:val="24"/>
          <w:lang w:val="ru-RU"/>
        </w:rPr>
        <w:t xml:space="preserve"> лишь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непосредственн</w:t>
      </w:r>
      <w:r w:rsidR="003351A0">
        <w:rPr>
          <w:rFonts w:asciiTheme="majorBidi" w:hAnsiTheme="majorBidi" w:cstheme="majorBidi"/>
          <w:sz w:val="24"/>
          <w:szCs w:val="24"/>
          <w:lang w:val="ru-RU"/>
        </w:rPr>
        <w:t>ыми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участ</w:t>
      </w:r>
      <w:r w:rsidR="003351A0">
        <w:rPr>
          <w:rFonts w:asciiTheme="majorBidi" w:hAnsiTheme="majorBidi" w:cstheme="majorBidi"/>
          <w:sz w:val="24"/>
          <w:szCs w:val="24"/>
          <w:lang w:val="ru-RU"/>
        </w:rPr>
        <w:t>никами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проект</w:t>
      </w:r>
      <w:r w:rsidR="003351A0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D07974" w:rsidRPr="004F3BED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94774">
        <w:rPr>
          <w:rFonts w:asciiTheme="majorBidi" w:hAnsiTheme="majorBidi" w:cstheme="majorBidi"/>
          <w:sz w:val="24"/>
          <w:szCs w:val="24"/>
          <w:lang w:val="ru-RU"/>
        </w:rPr>
        <w:t xml:space="preserve">но </w:t>
      </w:r>
      <w:r w:rsidR="00A51A21">
        <w:rPr>
          <w:rFonts w:asciiTheme="majorBidi" w:hAnsiTheme="majorBidi" w:cstheme="majorBidi"/>
          <w:sz w:val="24"/>
          <w:szCs w:val="24"/>
          <w:lang w:val="ru-RU"/>
        </w:rPr>
        <w:t xml:space="preserve">и обеспечить </w:t>
      </w:r>
      <w:r w:rsidR="00061638">
        <w:rPr>
          <w:rFonts w:asciiTheme="majorBidi" w:hAnsiTheme="majorBidi" w:cstheme="majorBidi"/>
          <w:sz w:val="24"/>
          <w:szCs w:val="24"/>
          <w:lang w:val="ru-RU"/>
        </w:rPr>
        <w:t>долгосрочн</w:t>
      </w:r>
      <w:r w:rsidR="00A51A21">
        <w:rPr>
          <w:rFonts w:asciiTheme="majorBidi" w:hAnsiTheme="majorBidi" w:cstheme="majorBidi"/>
          <w:sz w:val="24"/>
          <w:szCs w:val="24"/>
          <w:lang w:val="ru-RU"/>
        </w:rPr>
        <w:t>ость</w:t>
      </w:r>
      <w:r w:rsidR="00061638">
        <w:rPr>
          <w:rFonts w:asciiTheme="majorBidi" w:hAnsiTheme="majorBidi" w:cstheme="majorBidi"/>
          <w:sz w:val="24"/>
          <w:szCs w:val="24"/>
          <w:lang w:val="ru-RU"/>
        </w:rPr>
        <w:t xml:space="preserve"> результат</w:t>
      </w:r>
      <w:r w:rsidR="00A51A21">
        <w:rPr>
          <w:rFonts w:asciiTheme="majorBidi" w:hAnsiTheme="majorBidi" w:cstheme="majorBidi"/>
          <w:sz w:val="24"/>
          <w:szCs w:val="24"/>
          <w:lang w:val="ru-RU"/>
        </w:rPr>
        <w:t>ов</w:t>
      </w:r>
      <w:r w:rsidR="00D0797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после окончания проекта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7E57A9" w:rsidRPr="004F3BED" w:rsidRDefault="007E57A9" w:rsidP="005D673E">
      <w:pPr>
        <w:spacing w:before="16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E6602E" w:rsidP="005D673E">
      <w:pPr>
        <w:pStyle w:val="3"/>
        <w:numPr>
          <w:ilvl w:val="0"/>
          <w:numId w:val="1"/>
        </w:numPr>
        <w:tabs>
          <w:tab w:val="left" w:pos="337"/>
        </w:tabs>
        <w:ind w:left="0" w:firstLine="0"/>
        <w:jc w:val="both"/>
        <w:rPr>
          <w:rFonts w:asciiTheme="majorBidi" w:hAnsiTheme="majorBidi" w:cstheme="majorBidi"/>
          <w:b w:val="0"/>
          <w:bCs w:val="0"/>
          <w:i w:val="0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Качество партнерства </w:t>
      </w:r>
      <w:r w:rsidR="00F8129A" w:rsidRPr="004F3BED">
        <w:rPr>
          <w:rFonts w:asciiTheme="majorBidi" w:hAnsiTheme="majorBidi" w:cstheme="majorBidi"/>
          <w:sz w:val="24"/>
          <w:szCs w:val="24"/>
          <w:lang w:val="ru-RU"/>
        </w:rPr>
        <w:t>(20)</w:t>
      </w:r>
    </w:p>
    <w:p w:rsidR="007E57A9" w:rsidRPr="004F3BED" w:rsidRDefault="00E6602E" w:rsidP="00D07974">
      <w:pPr>
        <w:pStyle w:val="a3"/>
        <w:spacing w:line="252" w:lineRule="exact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Этот критерий оценивает</w:t>
      </w:r>
      <w:r w:rsidR="00F81389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603BB">
        <w:rPr>
          <w:rFonts w:asciiTheme="majorBidi" w:hAnsiTheme="majorBidi" w:cstheme="majorBidi"/>
          <w:sz w:val="24"/>
          <w:szCs w:val="24"/>
          <w:lang w:val="ru-RU"/>
        </w:rPr>
        <w:t>насколько</w:t>
      </w:r>
      <w:r w:rsidR="00C603B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603BB">
        <w:rPr>
          <w:rFonts w:asciiTheme="majorBidi" w:hAnsiTheme="majorBidi" w:cstheme="majorBidi"/>
          <w:sz w:val="24"/>
          <w:szCs w:val="24"/>
          <w:lang w:val="ru-RU"/>
        </w:rPr>
        <w:t xml:space="preserve">в целом организация и координация проекта </w:t>
      </w:r>
      <w:r w:rsidR="002B1210">
        <w:rPr>
          <w:rFonts w:asciiTheme="majorBidi" w:hAnsiTheme="majorBidi" w:cstheme="majorBidi"/>
          <w:sz w:val="24"/>
          <w:szCs w:val="24"/>
          <w:lang w:val="ru-RU"/>
        </w:rPr>
        <w:t xml:space="preserve">смогут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обеспеч</w:t>
      </w:r>
      <w:r w:rsidR="001F21A2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2B1210">
        <w:rPr>
          <w:rFonts w:asciiTheme="majorBidi" w:hAnsiTheme="majorBidi" w:cstheme="majorBidi"/>
          <w:sz w:val="24"/>
          <w:szCs w:val="24"/>
          <w:lang w:val="ru-RU"/>
        </w:rPr>
        <w:t>ть</w:t>
      </w:r>
      <w:r w:rsidR="00D07974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эффективно</w:t>
      </w:r>
      <w:r w:rsidR="001F21A2"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F21A2">
        <w:rPr>
          <w:rFonts w:asciiTheme="majorBidi" w:hAnsiTheme="majorBidi" w:cstheme="majorBidi"/>
          <w:sz w:val="24"/>
          <w:szCs w:val="24"/>
          <w:lang w:val="ru-RU"/>
        </w:rPr>
        <w:t>осуществление мероприятий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F81389">
        <w:rPr>
          <w:rFonts w:asciiTheme="majorBidi" w:hAnsiTheme="majorBidi" w:cstheme="majorBidi"/>
          <w:sz w:val="24"/>
          <w:szCs w:val="24"/>
          <w:lang w:val="ru-RU"/>
        </w:rPr>
        <w:t>содейств</w:t>
      </w:r>
      <w:r w:rsidR="002B1210">
        <w:rPr>
          <w:rFonts w:asciiTheme="majorBidi" w:hAnsiTheme="majorBidi" w:cstheme="majorBidi"/>
          <w:sz w:val="24"/>
          <w:szCs w:val="24"/>
          <w:lang w:val="ru-RU"/>
        </w:rPr>
        <w:t>овать</w:t>
      </w:r>
      <w:r w:rsidR="00D733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4454F">
        <w:rPr>
          <w:rFonts w:asciiTheme="majorBidi" w:hAnsiTheme="majorBidi" w:cstheme="majorBidi"/>
          <w:sz w:val="24"/>
          <w:szCs w:val="24"/>
          <w:lang w:val="ru-RU"/>
        </w:rPr>
        <w:t xml:space="preserve">их </w:t>
      </w:r>
      <w:r w:rsidR="00F81389">
        <w:rPr>
          <w:rFonts w:asciiTheme="majorBidi" w:hAnsiTheme="majorBidi" w:cstheme="majorBidi"/>
          <w:sz w:val="24"/>
          <w:szCs w:val="24"/>
          <w:lang w:val="ru-RU"/>
        </w:rPr>
        <w:t>устойчивости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7E57A9" w:rsidRPr="004F3BED" w:rsidRDefault="007E57A9" w:rsidP="005D673E">
      <w:pPr>
        <w:spacing w:before="15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E6602E" w:rsidP="005D673E">
      <w:pPr>
        <w:pStyle w:val="2"/>
        <w:numPr>
          <w:ilvl w:val="0"/>
          <w:numId w:val="7"/>
        </w:numPr>
        <w:tabs>
          <w:tab w:val="left" w:pos="471"/>
        </w:tabs>
        <w:ind w:left="0" w:firstLine="0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Бюджет</w:t>
      </w:r>
    </w:p>
    <w:p w:rsidR="007E57A9" w:rsidRPr="004F3BED" w:rsidRDefault="007E57A9" w:rsidP="005D673E">
      <w:pPr>
        <w:spacing w:before="12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D07974" w:rsidP="001A6802">
      <w:pPr>
        <w:pStyle w:val="a3"/>
        <w:spacing w:line="252" w:lineRule="exact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Общий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бюджет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подпрограммы «Культура»</w:t>
      </w:r>
      <w:r w:rsidR="00617309">
        <w:rPr>
          <w:rFonts w:asciiTheme="majorBidi" w:hAnsiTheme="majorBidi" w:cstheme="majorBidi"/>
          <w:sz w:val="24"/>
          <w:szCs w:val="24"/>
          <w:lang w:val="ru-RU"/>
        </w:rPr>
        <w:t>, осуществляемой в рамках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программы «Креативная Европа»</w:t>
      </w:r>
      <w:r w:rsidR="00617309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составляет 457 800 000 евро на период 2014</w:t>
      </w:r>
      <w:r w:rsidR="00D72A0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-</w:t>
      </w:r>
      <w:r w:rsidR="00D72A0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2020 гг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. Общая сумма ассигнований на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конкурс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2017</w:t>
      </w:r>
      <w:r w:rsidR="008E7E41" w:rsidRPr="004F3BED">
        <w:rPr>
          <w:rFonts w:asciiTheme="majorBidi" w:hAnsiTheme="majorBidi" w:cstheme="majorBidi"/>
          <w:sz w:val="24"/>
          <w:szCs w:val="24"/>
          <w:lang w:val="ru-RU"/>
        </w:rPr>
        <w:t> 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год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будет около 35 500</w:t>
      </w:r>
      <w:r w:rsidR="008E7E41" w:rsidRPr="004F3BED">
        <w:rPr>
          <w:rFonts w:asciiTheme="majorBidi" w:hAnsiTheme="majorBidi" w:cstheme="majorBidi"/>
          <w:sz w:val="24"/>
          <w:szCs w:val="24"/>
          <w:lang w:val="ru-RU"/>
        </w:rPr>
        <w:t> 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000</w:t>
      </w:r>
      <w:r w:rsidR="008E7E41" w:rsidRPr="004F3BED">
        <w:rPr>
          <w:rFonts w:asciiTheme="majorBidi" w:hAnsiTheme="majorBidi" w:cstheme="majorBidi"/>
          <w:sz w:val="24"/>
          <w:szCs w:val="24"/>
          <w:lang w:val="ru-RU"/>
        </w:rPr>
        <w:t> 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евро.</w:t>
      </w:r>
    </w:p>
    <w:p w:rsidR="007E57A9" w:rsidRPr="004F3BED" w:rsidRDefault="007E57A9" w:rsidP="005D673E">
      <w:pPr>
        <w:spacing w:before="11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E6602E" w:rsidP="00FB2CCF">
      <w:pPr>
        <w:pStyle w:val="a3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Агентство оставляет за собой право не распределять все </w:t>
      </w:r>
      <w:r w:rsidR="00FB2CCF" w:rsidRPr="004F3BED">
        <w:rPr>
          <w:rFonts w:asciiTheme="majorBidi" w:hAnsiTheme="majorBidi" w:cstheme="majorBidi"/>
          <w:sz w:val="24"/>
          <w:szCs w:val="24"/>
          <w:lang w:val="ru-RU"/>
        </w:rPr>
        <w:t>имеющиеся средства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7E57A9" w:rsidRPr="004F3BED" w:rsidRDefault="007E57A9" w:rsidP="005D673E">
      <w:pPr>
        <w:spacing w:before="18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9E49C8" w:rsidP="005D673E">
      <w:pPr>
        <w:pStyle w:val="2"/>
        <w:numPr>
          <w:ilvl w:val="0"/>
          <w:numId w:val="7"/>
        </w:numPr>
        <w:tabs>
          <w:tab w:val="left" w:pos="385"/>
        </w:tabs>
        <w:ind w:left="0" w:firstLine="0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Конечный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срок </w:t>
      </w:r>
      <w:r w:rsidR="00E6602E" w:rsidRPr="004F3BED">
        <w:rPr>
          <w:rFonts w:asciiTheme="majorBidi" w:hAnsiTheme="majorBidi" w:cstheme="majorBidi"/>
          <w:sz w:val="24"/>
          <w:szCs w:val="24"/>
          <w:lang w:val="ru-RU"/>
        </w:rPr>
        <w:t>подачи заявок</w:t>
      </w:r>
    </w:p>
    <w:p w:rsidR="007E57A9" w:rsidRPr="004F3BED" w:rsidRDefault="007E57A9" w:rsidP="005D673E">
      <w:pPr>
        <w:spacing w:before="9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9E49C8" w:rsidP="00392C73">
      <w:pPr>
        <w:spacing w:line="243" w:lineRule="auto"/>
        <w:jc w:val="both"/>
        <w:rPr>
          <w:rFonts w:asciiTheme="majorBidi" w:eastAsia="Times New Roman" w:hAnsiTheme="majorBidi" w:cstheme="majorBidi"/>
          <w:sz w:val="24"/>
          <w:szCs w:val="24"/>
          <w:lang w:val="ru-RU"/>
        </w:rPr>
      </w:pPr>
      <w:r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Конечный </w:t>
      </w:r>
      <w:r w:rsidRPr="004F3BED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срок </w:t>
      </w:r>
      <w:r w:rsidR="00E6602E" w:rsidRPr="004F3BED">
        <w:rPr>
          <w:rFonts w:asciiTheme="majorBidi" w:eastAsia="Times New Roman" w:hAnsiTheme="majorBidi" w:cstheme="majorBidi"/>
          <w:sz w:val="24"/>
          <w:szCs w:val="24"/>
          <w:lang w:val="ru-RU"/>
        </w:rPr>
        <w:t>подачи проектов европейского сотрудничества:</w:t>
      </w:r>
      <w:r w:rsidR="00FB2CCF" w:rsidRPr="004F3BED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 xml:space="preserve"> </w:t>
      </w:r>
      <w:r w:rsidR="00392C73" w:rsidRPr="004F3BED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>до 12:00 CET/CEST (до полудня</w:t>
      </w:r>
      <w:r w:rsidR="00E6602E" w:rsidRPr="004F3BED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 xml:space="preserve"> по брюссель</w:t>
      </w:r>
      <w:r w:rsidR="005D673E" w:rsidRPr="004F3BED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>скому времени</w:t>
      </w:r>
      <w:r w:rsidR="00E6602E" w:rsidRPr="004F3BED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>)</w:t>
      </w:r>
      <w:r w:rsidR="00FB2CCF" w:rsidRPr="004F3BED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 xml:space="preserve"> 23 ноября 2016 года.</w:t>
      </w:r>
    </w:p>
    <w:p w:rsidR="005D673E" w:rsidRPr="004F3BED" w:rsidRDefault="005D673E" w:rsidP="005D673E">
      <w:pPr>
        <w:spacing w:line="243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5D673E" w:rsidRPr="004F3BED" w:rsidRDefault="005D673E" w:rsidP="00392C73">
      <w:pPr>
        <w:pStyle w:val="a3"/>
        <w:spacing w:line="241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Если </w:t>
      </w:r>
      <w:r w:rsidR="00392C73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в стране заявителя </w:t>
      </w:r>
      <w:r w:rsidR="00A50ACC">
        <w:rPr>
          <w:rFonts w:asciiTheme="majorBidi" w:hAnsiTheme="majorBidi" w:cstheme="majorBidi"/>
          <w:sz w:val="24"/>
          <w:szCs w:val="24"/>
          <w:lang w:val="ru-RU"/>
        </w:rPr>
        <w:t xml:space="preserve">конечный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срок подачи </w:t>
      </w:r>
      <w:r w:rsidR="00A50ACC">
        <w:rPr>
          <w:rFonts w:asciiTheme="majorBidi" w:hAnsiTheme="majorBidi" w:cstheme="majorBidi"/>
          <w:sz w:val="24"/>
          <w:szCs w:val="24"/>
          <w:lang w:val="ru-RU"/>
        </w:rPr>
        <w:t xml:space="preserve">заявок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выпадает на выходной день, </w:t>
      </w:r>
      <w:r w:rsidR="00392C73" w:rsidRPr="004F3BED">
        <w:rPr>
          <w:rFonts w:asciiTheme="majorBidi" w:hAnsiTheme="majorBidi" w:cstheme="majorBidi"/>
          <w:sz w:val="24"/>
          <w:szCs w:val="24"/>
          <w:lang w:val="ru-RU"/>
        </w:rPr>
        <w:t>срок не продляется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. Кандидаты должны принять это во внимание при планировании </w:t>
      </w:r>
      <w:r w:rsidR="00392C73" w:rsidRPr="004F3BED">
        <w:rPr>
          <w:rFonts w:asciiTheme="majorBidi" w:hAnsiTheme="majorBidi" w:cstheme="majorBidi"/>
          <w:sz w:val="24"/>
          <w:szCs w:val="24"/>
          <w:lang w:val="ru-RU"/>
        </w:rPr>
        <w:t>подачи своих заявок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5D673E" w:rsidRPr="004F3BED" w:rsidRDefault="005D673E" w:rsidP="005D673E">
      <w:pPr>
        <w:pStyle w:val="a3"/>
        <w:spacing w:line="241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5D673E" w:rsidP="00AA4EEB">
      <w:pPr>
        <w:pStyle w:val="a3"/>
        <w:spacing w:line="241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FB2CCF" w:rsidRPr="004F3BED">
        <w:rPr>
          <w:rFonts w:asciiTheme="majorBidi" w:hAnsiTheme="majorBidi" w:cstheme="majorBidi"/>
          <w:sz w:val="24"/>
          <w:szCs w:val="24"/>
          <w:lang w:val="ru-RU"/>
        </w:rPr>
        <w:t xml:space="preserve">равила </w:t>
      </w:r>
      <w:r w:rsidR="00392C73" w:rsidRPr="004F3BED">
        <w:rPr>
          <w:rFonts w:asciiTheme="majorBidi" w:hAnsiTheme="majorBidi" w:cstheme="majorBidi"/>
          <w:sz w:val="24"/>
          <w:szCs w:val="24"/>
          <w:lang w:val="ru-RU"/>
        </w:rPr>
        <w:t>подачи заявок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92C73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описаны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в соотв</w:t>
      </w:r>
      <w:r w:rsidR="00392C73" w:rsidRPr="004F3BED">
        <w:rPr>
          <w:rFonts w:asciiTheme="majorBidi" w:hAnsiTheme="majorBidi" w:cstheme="majorBidi"/>
          <w:sz w:val="24"/>
          <w:szCs w:val="24"/>
          <w:lang w:val="ru-RU"/>
        </w:rPr>
        <w:t>етствующ</w:t>
      </w:r>
      <w:r w:rsidR="00AA4EEB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их инструкциях </w:t>
      </w:r>
      <w:r w:rsidR="00FB2CCF" w:rsidRPr="004F3BED">
        <w:rPr>
          <w:rFonts w:asciiTheme="majorBidi" w:hAnsiTheme="majorBidi" w:cstheme="majorBidi"/>
          <w:sz w:val="24"/>
          <w:szCs w:val="24"/>
          <w:lang w:val="ru-RU"/>
        </w:rPr>
        <w:t>на сайтах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, указанных в разделе VI ниже.</w:t>
      </w:r>
    </w:p>
    <w:p w:rsidR="007E57A9" w:rsidRPr="004F3BED" w:rsidRDefault="007E57A9" w:rsidP="005D673E">
      <w:pPr>
        <w:spacing w:before="9" w:line="10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7E57A9" w:rsidP="005D673E">
      <w:pPr>
        <w:spacing w:line="20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7E57A9" w:rsidP="005D673E">
      <w:pPr>
        <w:spacing w:line="20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392C73" w:rsidP="00392C73">
      <w:pPr>
        <w:pStyle w:val="2"/>
        <w:numPr>
          <w:ilvl w:val="0"/>
          <w:numId w:val="7"/>
        </w:numPr>
        <w:tabs>
          <w:tab w:val="left" w:pos="471"/>
        </w:tabs>
        <w:ind w:left="0"/>
        <w:rPr>
          <w:rFonts w:asciiTheme="majorBidi" w:hAnsiTheme="majorBidi" w:cstheme="majorBidi"/>
          <w:b w:val="0"/>
          <w:bCs w:val="0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Дополнительн</w:t>
      </w:r>
      <w:r w:rsidR="00A50ACC">
        <w:rPr>
          <w:rFonts w:asciiTheme="majorBidi" w:hAnsiTheme="majorBidi" w:cstheme="majorBidi"/>
          <w:sz w:val="24"/>
          <w:szCs w:val="24"/>
          <w:lang w:val="ru-RU"/>
        </w:rPr>
        <w:t xml:space="preserve">ая информация </w:t>
      </w:r>
    </w:p>
    <w:p w:rsidR="007E57A9" w:rsidRPr="004F3BED" w:rsidRDefault="007E57A9" w:rsidP="005D673E">
      <w:pPr>
        <w:spacing w:before="9" w:line="24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5D673E" w:rsidRPr="004F3BED" w:rsidRDefault="005D673E" w:rsidP="00AA4EEB">
      <w:pPr>
        <w:pStyle w:val="a3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Подробные условия </w:t>
      </w:r>
      <w:r w:rsidR="00392C73" w:rsidRPr="004F3BED">
        <w:rPr>
          <w:rFonts w:asciiTheme="majorBidi" w:hAnsiTheme="majorBidi" w:cstheme="majorBidi"/>
          <w:sz w:val="24"/>
          <w:szCs w:val="24"/>
          <w:lang w:val="ru-RU"/>
        </w:rPr>
        <w:t>подачи заявок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F46E5">
        <w:rPr>
          <w:rFonts w:asciiTheme="majorBidi" w:hAnsiTheme="majorBidi" w:cstheme="majorBidi"/>
          <w:sz w:val="24"/>
          <w:szCs w:val="24"/>
          <w:lang w:val="ru-RU"/>
        </w:rPr>
        <w:t>представлены</w:t>
      </w:r>
      <w:r w:rsidR="003F46E5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92C73" w:rsidRPr="004F3BED">
        <w:rPr>
          <w:rFonts w:asciiTheme="majorBidi" w:hAnsiTheme="majorBidi" w:cstheme="majorBidi"/>
          <w:sz w:val="24"/>
          <w:szCs w:val="24"/>
          <w:lang w:val="ru-RU"/>
        </w:rPr>
        <w:t xml:space="preserve">в специальных </w:t>
      </w:r>
      <w:r w:rsidR="00AA4EEB" w:rsidRPr="004F3BED">
        <w:rPr>
          <w:rFonts w:asciiTheme="majorBidi" w:hAnsiTheme="majorBidi" w:cstheme="majorBidi"/>
          <w:sz w:val="24"/>
          <w:szCs w:val="24"/>
          <w:lang w:val="ru-RU"/>
        </w:rPr>
        <w:t>инструкциях</w:t>
      </w:r>
      <w:r w:rsidR="00392C73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на следующих сайтах:</w:t>
      </w:r>
    </w:p>
    <w:p w:rsidR="005D673E" w:rsidRPr="004F3BED" w:rsidRDefault="005D673E" w:rsidP="005D673E">
      <w:pPr>
        <w:pStyle w:val="a3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392C73" w:rsidP="00392C73">
      <w:pPr>
        <w:pStyle w:val="a3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Генеральная дирекция</w:t>
      </w:r>
      <w:r w:rsidR="005D673E" w:rsidRPr="004F3BED">
        <w:rPr>
          <w:rFonts w:asciiTheme="majorBidi" w:hAnsiTheme="majorBidi" w:cstheme="majorBidi"/>
          <w:sz w:val="24"/>
          <w:szCs w:val="24"/>
          <w:lang w:val="ru-RU"/>
        </w:rPr>
        <w:t xml:space="preserve"> по вопросам образования и культуры</w:t>
      </w:r>
    </w:p>
    <w:p w:rsidR="007E57A9" w:rsidRPr="004F3BED" w:rsidRDefault="00AB598B" w:rsidP="005D673E">
      <w:pPr>
        <w:pStyle w:val="a3"/>
        <w:spacing w:before="1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hyperlink r:id="rId8">
        <w:r w:rsidR="00F8129A" w:rsidRPr="004F3BED">
          <w:rPr>
            <w:rFonts w:asciiTheme="majorBidi" w:hAnsiTheme="majorBidi" w:cstheme="majorBidi"/>
            <w:color w:val="0000FF"/>
            <w:sz w:val="24"/>
            <w:szCs w:val="24"/>
            <w:u w:val="single" w:color="0000FF"/>
            <w:lang w:val="ru-RU"/>
          </w:rPr>
          <w:t>http://ec.europa.eu/culture/index_en.htm</w:t>
        </w:r>
      </w:hyperlink>
    </w:p>
    <w:p w:rsidR="007E57A9" w:rsidRPr="004F3BED" w:rsidRDefault="007E57A9" w:rsidP="005D673E">
      <w:pPr>
        <w:spacing w:before="1" w:line="180" w:lineRule="exact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57A9" w:rsidRPr="004F3BED" w:rsidRDefault="00FB2CCF" w:rsidP="00FB2CCF">
      <w:pPr>
        <w:pStyle w:val="a3"/>
        <w:spacing w:before="72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3BED">
        <w:rPr>
          <w:rFonts w:asciiTheme="majorBidi" w:hAnsiTheme="majorBidi" w:cstheme="majorBidi"/>
          <w:sz w:val="24"/>
          <w:szCs w:val="24"/>
          <w:lang w:val="ru-RU"/>
        </w:rPr>
        <w:t>Исполнительное агентство по вопросам о</w:t>
      </w:r>
      <w:r w:rsidR="005D673E" w:rsidRPr="004F3BED">
        <w:rPr>
          <w:rFonts w:asciiTheme="majorBidi" w:hAnsiTheme="majorBidi" w:cstheme="majorBidi"/>
          <w:sz w:val="24"/>
          <w:szCs w:val="24"/>
          <w:lang w:val="ru-RU"/>
        </w:rPr>
        <w:t>бразовани</w:t>
      </w:r>
      <w:r w:rsidRPr="004F3BED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5D673E" w:rsidRPr="004F3BED">
        <w:rPr>
          <w:rFonts w:asciiTheme="majorBidi" w:hAnsiTheme="majorBidi" w:cstheme="majorBidi"/>
          <w:sz w:val="24"/>
          <w:szCs w:val="24"/>
          <w:lang w:val="ru-RU"/>
        </w:rPr>
        <w:t>, аудиовизуальным средствам и культуре</w:t>
      </w:r>
    </w:p>
    <w:p w:rsidR="007E57A9" w:rsidRPr="008E7E41" w:rsidRDefault="00AB598B" w:rsidP="005D673E">
      <w:pPr>
        <w:pStyle w:val="a3"/>
        <w:spacing w:line="252" w:lineRule="exact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hyperlink r:id="rId9">
        <w:r w:rsidR="00F8129A" w:rsidRPr="004F3BED">
          <w:rPr>
            <w:rFonts w:asciiTheme="majorBidi" w:hAnsiTheme="majorBidi" w:cstheme="majorBidi"/>
            <w:color w:val="0000FF"/>
            <w:sz w:val="24"/>
            <w:szCs w:val="24"/>
            <w:u w:val="single" w:color="0000FF"/>
            <w:lang w:val="ru-RU"/>
          </w:rPr>
          <w:t>http://eacea.ec.europa.eu/creative-europe_en</w:t>
        </w:r>
      </w:hyperlink>
    </w:p>
    <w:sectPr w:rsidR="007E57A9" w:rsidRPr="008E7E41" w:rsidSect="000472F2">
      <w:footerReference w:type="default" r:id="rId10"/>
      <w:pgSz w:w="11907" w:h="16840"/>
      <w:pgMar w:top="1040" w:right="640" w:bottom="940" w:left="1300" w:header="0" w:footer="7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8B" w:rsidRDefault="00AB598B">
      <w:r>
        <w:separator/>
      </w:r>
    </w:p>
  </w:endnote>
  <w:endnote w:type="continuationSeparator" w:id="0">
    <w:p w:rsidR="00AB598B" w:rsidRDefault="00AB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BA" w:rsidRDefault="00AB598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1pt;margin-top:793pt;width:10pt;height:14pt;z-index:-251658752;mso-position-horizontal-relative:page;mso-position-vertical-relative:page" filled="f" stroked="f">
          <v:textbox style="mso-next-textbox:#_x0000_s2049" inset="0,0,0,0">
            <w:txbxContent>
              <w:p w:rsidR="00D952BA" w:rsidRDefault="008C7226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D952B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B598B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8B" w:rsidRDefault="00AB598B">
      <w:r>
        <w:separator/>
      </w:r>
    </w:p>
  </w:footnote>
  <w:footnote w:type="continuationSeparator" w:id="0">
    <w:p w:rsidR="00AB598B" w:rsidRDefault="00AB598B">
      <w:r>
        <w:continuationSeparator/>
      </w:r>
    </w:p>
  </w:footnote>
  <w:footnote w:id="1">
    <w:p w:rsidR="00D952BA" w:rsidRPr="007E7E8A" w:rsidRDefault="00D952BA" w:rsidP="003B06F8">
      <w:pPr>
        <w:pStyle w:val="a9"/>
        <w:rPr>
          <w:lang w:val="ru-RU"/>
        </w:rPr>
      </w:pPr>
      <w:r>
        <w:rPr>
          <w:rStyle w:val="ab"/>
        </w:rPr>
        <w:footnoteRef/>
      </w:r>
      <w:r w:rsidRPr="007E7E8A">
        <w:rPr>
          <w:lang w:val="ru-RU"/>
        </w:rPr>
        <w:t xml:space="preserve"> </w:t>
      </w:r>
      <w:r w:rsidRPr="008E7E41">
        <w:rPr>
          <w:rFonts w:asciiTheme="majorBidi" w:hAnsiTheme="majorBidi" w:cstheme="majorBidi"/>
          <w:sz w:val="24"/>
          <w:szCs w:val="24"/>
          <w:lang w:val="ru-RU"/>
        </w:rPr>
        <w:t>Постановление</w:t>
      </w:r>
      <w:r w:rsidRPr="008E7E41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ru-RU"/>
        </w:rPr>
        <w:t>№</w:t>
      </w:r>
      <w:r w:rsidRPr="008E7E41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1295/2013 Европейского парламента и Совета ЕС об учреждении программы «</w:t>
      </w:r>
      <w:r>
        <w:rPr>
          <w:rFonts w:asciiTheme="majorBidi" w:eastAsia="Times New Roman" w:hAnsiTheme="majorBidi" w:cstheme="majorBidi"/>
          <w:sz w:val="24"/>
          <w:szCs w:val="24"/>
          <w:lang w:val="ru-RU"/>
        </w:rPr>
        <w:t>Креативн</w:t>
      </w:r>
      <w:r w:rsidRPr="008E7E41">
        <w:rPr>
          <w:rFonts w:asciiTheme="majorBidi" w:eastAsia="Times New Roman" w:hAnsiTheme="majorBidi" w:cstheme="majorBidi"/>
          <w:sz w:val="24"/>
          <w:szCs w:val="24"/>
          <w:lang w:val="ru-RU"/>
        </w:rPr>
        <w:t>ая Европа» был</w:t>
      </w:r>
      <w:r>
        <w:rPr>
          <w:rFonts w:asciiTheme="majorBidi" w:eastAsia="Times New Roman" w:hAnsiTheme="majorBidi" w:cstheme="majorBidi"/>
          <w:sz w:val="24"/>
          <w:szCs w:val="24"/>
          <w:lang w:val="ru-RU"/>
        </w:rPr>
        <w:t>о</w:t>
      </w:r>
      <w:r w:rsidRPr="008E7E41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опубликован</w:t>
      </w:r>
      <w:r>
        <w:rPr>
          <w:rFonts w:asciiTheme="majorBidi" w:eastAsia="Times New Roman" w:hAnsiTheme="majorBidi" w:cstheme="majorBidi"/>
          <w:sz w:val="24"/>
          <w:szCs w:val="24"/>
          <w:lang w:val="ru-RU"/>
        </w:rPr>
        <w:t>о</w:t>
      </w:r>
      <w:r w:rsidRPr="008E7E41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в Официально</w:t>
      </w:r>
      <w:r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м журнале Европейского Союза </w:t>
      </w:r>
      <w:r w:rsidRPr="008E7E41">
        <w:rPr>
          <w:rFonts w:asciiTheme="majorBidi" w:eastAsia="Times New Roman" w:hAnsiTheme="majorBidi" w:cstheme="majorBidi"/>
          <w:sz w:val="24"/>
          <w:szCs w:val="24"/>
          <w:lang w:val="ru-RU"/>
        </w:rPr>
        <w:t>20</w:t>
      </w:r>
      <w:r>
        <w:rPr>
          <w:rFonts w:asciiTheme="majorBidi" w:eastAsia="Times New Roman" w:hAnsiTheme="majorBidi" w:cstheme="majorBidi"/>
          <w:sz w:val="24"/>
          <w:szCs w:val="24"/>
          <w:lang w:val="ru-RU"/>
        </w:rPr>
        <w:t>.12.</w:t>
      </w:r>
      <w:r w:rsidRPr="008E7E41">
        <w:rPr>
          <w:rFonts w:asciiTheme="majorBidi" w:eastAsia="Times New Roman" w:hAnsiTheme="majorBidi" w:cstheme="majorBidi"/>
          <w:sz w:val="24"/>
          <w:szCs w:val="24"/>
          <w:lang w:val="ru-RU"/>
        </w:rPr>
        <w:t>2013 (OJ L347/</w:t>
      </w:r>
      <w:r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стр</w:t>
      </w:r>
      <w:r w:rsidRPr="008E7E41">
        <w:rPr>
          <w:rFonts w:asciiTheme="majorBidi" w:eastAsia="Times New Roman" w:hAnsiTheme="majorBidi" w:cstheme="majorBidi"/>
          <w:sz w:val="24"/>
          <w:szCs w:val="24"/>
          <w:lang w:val="ru-RU"/>
        </w:rPr>
        <w:t>.</w:t>
      </w:r>
      <w:r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</w:t>
      </w:r>
      <w:r w:rsidRPr="008E7E41">
        <w:rPr>
          <w:rFonts w:asciiTheme="majorBidi" w:eastAsia="Times New Roman" w:hAnsiTheme="majorBidi" w:cstheme="majorBidi"/>
          <w:sz w:val="24"/>
          <w:szCs w:val="24"/>
          <w:lang w:val="ru-RU"/>
        </w:rPr>
        <w:t>221).</w:t>
      </w:r>
    </w:p>
  </w:footnote>
  <w:footnote w:id="2">
    <w:p w:rsidR="00D952BA" w:rsidRPr="007E7E8A" w:rsidRDefault="00D952BA" w:rsidP="005C0966">
      <w:pPr>
        <w:pStyle w:val="a9"/>
        <w:rPr>
          <w:lang w:val="ru-RU"/>
        </w:rPr>
      </w:pPr>
      <w:r>
        <w:rPr>
          <w:rStyle w:val="ab"/>
        </w:rPr>
        <w:footnoteRef/>
      </w:r>
      <w:r w:rsidRPr="007E7E8A">
        <w:rPr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Решение Совета ЕС 2001/822/EC от 27 ноября 2001 года об А</w:t>
      </w:r>
      <w:r w:rsidRPr="008E7E41">
        <w:rPr>
          <w:rFonts w:asciiTheme="majorBidi" w:hAnsiTheme="majorBidi" w:cstheme="majorBidi"/>
          <w:sz w:val="24"/>
          <w:szCs w:val="24"/>
          <w:lang w:val="ru-RU"/>
        </w:rPr>
        <w:t>ссоциации заморских стран и территорий с Европейским сообществом («</w:t>
      </w:r>
      <w:r w:rsidRPr="005C0966">
        <w:rPr>
          <w:rFonts w:asciiTheme="majorBidi" w:hAnsiTheme="majorBidi" w:cstheme="majorBidi"/>
          <w:sz w:val="24"/>
          <w:szCs w:val="24"/>
          <w:lang w:val="ru-RU"/>
        </w:rPr>
        <w:t>Решение об Ассоциации заморских стран и территорий</w:t>
      </w:r>
      <w:r w:rsidRPr="008E7E41">
        <w:rPr>
          <w:rFonts w:asciiTheme="majorBidi" w:hAnsiTheme="majorBidi" w:cstheme="majorBidi"/>
          <w:sz w:val="24"/>
          <w:szCs w:val="24"/>
          <w:lang w:val="ru-RU"/>
        </w:rPr>
        <w:t xml:space="preserve">») </w:t>
      </w:r>
      <w:r w:rsidRPr="008E7E41">
        <w:rPr>
          <w:rFonts w:asciiTheme="majorBidi" w:eastAsia="Times New Roman" w:hAnsiTheme="majorBidi" w:cstheme="majorBidi"/>
          <w:sz w:val="24"/>
          <w:szCs w:val="24"/>
          <w:lang w:val="ru-RU"/>
        </w:rPr>
        <w:t>(OJ L 314, 30.11.2001, стр. 1).</w:t>
      </w:r>
    </w:p>
  </w:footnote>
  <w:footnote w:id="3">
    <w:p w:rsidR="00D952BA" w:rsidRPr="007E7E8A" w:rsidRDefault="00D952BA">
      <w:pPr>
        <w:pStyle w:val="a9"/>
        <w:rPr>
          <w:lang w:val="ru-RU"/>
        </w:rPr>
      </w:pPr>
      <w:r>
        <w:rPr>
          <w:rStyle w:val="ab"/>
        </w:rPr>
        <w:footnoteRef/>
      </w:r>
      <w:r w:rsidRPr="007E7E8A">
        <w:rPr>
          <w:lang w:val="ru-RU"/>
        </w:rPr>
        <w:t xml:space="preserve"> </w:t>
      </w:r>
      <w:r w:rsidRPr="008E7E41">
        <w:rPr>
          <w:rFonts w:asciiTheme="majorBidi" w:eastAsia="Times New Roman" w:hAnsiTheme="majorBidi" w:cstheme="majorBidi"/>
          <w:sz w:val="24"/>
          <w:szCs w:val="24"/>
          <w:lang w:val="ru-RU"/>
        </w:rPr>
        <w:t>Постановление (ЕС, Евратом) № 966/2012 Европейского парламента и Совета ЕС от 25 октября 2012 года о финансовых правилах, п</w:t>
      </w:r>
      <w:r>
        <w:rPr>
          <w:rFonts w:asciiTheme="majorBidi" w:eastAsia="Times New Roman" w:hAnsiTheme="majorBidi" w:cstheme="majorBidi"/>
          <w:sz w:val="24"/>
          <w:szCs w:val="24"/>
          <w:lang w:val="ru-RU"/>
        </w:rPr>
        <w:t>рименимых к общему бюджету ЕС</w:t>
      </w:r>
      <w:r w:rsidRPr="008E7E41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(OJ L 298, 26.10.2012, стр.1).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943"/>
    <w:multiLevelType w:val="hybridMultilevel"/>
    <w:tmpl w:val="0C9AC8B6"/>
    <w:lvl w:ilvl="0" w:tplc="0422000F">
      <w:start w:val="1"/>
      <w:numFmt w:val="decimal"/>
      <w:lvlText w:val="%1."/>
      <w:lvlJc w:val="left"/>
      <w:pPr>
        <w:ind w:left="836" w:hanging="360"/>
      </w:pPr>
    </w:lvl>
    <w:lvl w:ilvl="1" w:tplc="04220019" w:tentative="1">
      <w:start w:val="1"/>
      <w:numFmt w:val="lowerLetter"/>
      <w:lvlText w:val="%2."/>
      <w:lvlJc w:val="left"/>
      <w:pPr>
        <w:ind w:left="1556" w:hanging="360"/>
      </w:pPr>
    </w:lvl>
    <w:lvl w:ilvl="2" w:tplc="0422001B" w:tentative="1">
      <w:start w:val="1"/>
      <w:numFmt w:val="lowerRoman"/>
      <w:lvlText w:val="%3."/>
      <w:lvlJc w:val="right"/>
      <w:pPr>
        <w:ind w:left="2276" w:hanging="180"/>
      </w:pPr>
    </w:lvl>
    <w:lvl w:ilvl="3" w:tplc="0422000F" w:tentative="1">
      <w:start w:val="1"/>
      <w:numFmt w:val="decimal"/>
      <w:lvlText w:val="%4."/>
      <w:lvlJc w:val="left"/>
      <w:pPr>
        <w:ind w:left="2996" w:hanging="360"/>
      </w:pPr>
    </w:lvl>
    <w:lvl w:ilvl="4" w:tplc="04220019" w:tentative="1">
      <w:start w:val="1"/>
      <w:numFmt w:val="lowerLetter"/>
      <w:lvlText w:val="%5."/>
      <w:lvlJc w:val="left"/>
      <w:pPr>
        <w:ind w:left="3716" w:hanging="360"/>
      </w:pPr>
    </w:lvl>
    <w:lvl w:ilvl="5" w:tplc="0422001B" w:tentative="1">
      <w:start w:val="1"/>
      <w:numFmt w:val="lowerRoman"/>
      <w:lvlText w:val="%6."/>
      <w:lvlJc w:val="right"/>
      <w:pPr>
        <w:ind w:left="4436" w:hanging="180"/>
      </w:pPr>
    </w:lvl>
    <w:lvl w:ilvl="6" w:tplc="0422000F" w:tentative="1">
      <w:start w:val="1"/>
      <w:numFmt w:val="decimal"/>
      <w:lvlText w:val="%7."/>
      <w:lvlJc w:val="left"/>
      <w:pPr>
        <w:ind w:left="5156" w:hanging="360"/>
      </w:pPr>
    </w:lvl>
    <w:lvl w:ilvl="7" w:tplc="04220019" w:tentative="1">
      <w:start w:val="1"/>
      <w:numFmt w:val="lowerLetter"/>
      <w:lvlText w:val="%8."/>
      <w:lvlJc w:val="left"/>
      <w:pPr>
        <w:ind w:left="5876" w:hanging="360"/>
      </w:pPr>
    </w:lvl>
    <w:lvl w:ilvl="8" w:tplc="0422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153724B3"/>
    <w:multiLevelType w:val="hybridMultilevel"/>
    <w:tmpl w:val="51B28ECC"/>
    <w:lvl w:ilvl="0" w:tplc="C330C5A2">
      <w:start w:val="1"/>
      <w:numFmt w:val="upperLetter"/>
      <w:lvlText w:val="%1."/>
      <w:lvlJc w:val="left"/>
      <w:pPr>
        <w:ind w:hanging="269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7DE897CE">
      <w:start w:val="1"/>
      <w:numFmt w:val="bullet"/>
      <w:lvlText w:val="•"/>
      <w:lvlJc w:val="left"/>
      <w:rPr>
        <w:rFonts w:hint="default"/>
      </w:rPr>
    </w:lvl>
    <w:lvl w:ilvl="2" w:tplc="4028A4F0">
      <w:start w:val="1"/>
      <w:numFmt w:val="bullet"/>
      <w:lvlText w:val="•"/>
      <w:lvlJc w:val="left"/>
      <w:rPr>
        <w:rFonts w:hint="default"/>
      </w:rPr>
    </w:lvl>
    <w:lvl w:ilvl="3" w:tplc="04E635D2">
      <w:start w:val="1"/>
      <w:numFmt w:val="bullet"/>
      <w:lvlText w:val="•"/>
      <w:lvlJc w:val="left"/>
      <w:rPr>
        <w:rFonts w:hint="default"/>
      </w:rPr>
    </w:lvl>
    <w:lvl w:ilvl="4" w:tplc="3DB249B4">
      <w:start w:val="1"/>
      <w:numFmt w:val="bullet"/>
      <w:lvlText w:val="•"/>
      <w:lvlJc w:val="left"/>
      <w:rPr>
        <w:rFonts w:hint="default"/>
      </w:rPr>
    </w:lvl>
    <w:lvl w:ilvl="5" w:tplc="03C4C086">
      <w:start w:val="1"/>
      <w:numFmt w:val="bullet"/>
      <w:lvlText w:val="•"/>
      <w:lvlJc w:val="left"/>
      <w:rPr>
        <w:rFonts w:hint="default"/>
      </w:rPr>
    </w:lvl>
    <w:lvl w:ilvl="6" w:tplc="8FC4B7E6">
      <w:start w:val="1"/>
      <w:numFmt w:val="bullet"/>
      <w:lvlText w:val="•"/>
      <w:lvlJc w:val="left"/>
      <w:rPr>
        <w:rFonts w:hint="default"/>
      </w:rPr>
    </w:lvl>
    <w:lvl w:ilvl="7" w:tplc="61684800">
      <w:start w:val="1"/>
      <w:numFmt w:val="bullet"/>
      <w:lvlText w:val="•"/>
      <w:lvlJc w:val="left"/>
      <w:rPr>
        <w:rFonts w:hint="default"/>
      </w:rPr>
    </w:lvl>
    <w:lvl w:ilvl="8" w:tplc="7FB47BF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4BA37EE"/>
    <w:multiLevelType w:val="hybridMultilevel"/>
    <w:tmpl w:val="BFE43AB2"/>
    <w:lvl w:ilvl="0" w:tplc="068EB5CC">
      <w:start w:val="1"/>
      <w:numFmt w:val="bullet"/>
      <w:lvlText w:val="–"/>
      <w:lvlJc w:val="left"/>
      <w:pPr>
        <w:ind w:hanging="166"/>
      </w:pPr>
      <w:rPr>
        <w:rFonts w:ascii="Times New Roman" w:eastAsia="Times New Roman" w:hAnsi="Times New Roman" w:hint="default"/>
        <w:sz w:val="22"/>
        <w:szCs w:val="22"/>
      </w:rPr>
    </w:lvl>
    <w:lvl w:ilvl="1" w:tplc="F6129184">
      <w:start w:val="1"/>
      <w:numFmt w:val="bullet"/>
      <w:lvlText w:val="-"/>
      <w:lvlJc w:val="left"/>
      <w:pPr>
        <w:ind w:hanging="360"/>
      </w:pPr>
      <w:rPr>
        <w:rFonts w:ascii="Cambria" w:eastAsia="Cambria" w:hAnsi="Cambria" w:hint="default"/>
        <w:sz w:val="22"/>
        <w:szCs w:val="22"/>
      </w:rPr>
    </w:lvl>
    <w:lvl w:ilvl="2" w:tplc="EE249A82">
      <w:start w:val="1"/>
      <w:numFmt w:val="bullet"/>
      <w:lvlText w:val="•"/>
      <w:lvlJc w:val="left"/>
      <w:rPr>
        <w:rFonts w:hint="default"/>
      </w:rPr>
    </w:lvl>
    <w:lvl w:ilvl="3" w:tplc="E8802A28">
      <w:start w:val="1"/>
      <w:numFmt w:val="bullet"/>
      <w:lvlText w:val="•"/>
      <w:lvlJc w:val="left"/>
      <w:rPr>
        <w:rFonts w:hint="default"/>
      </w:rPr>
    </w:lvl>
    <w:lvl w:ilvl="4" w:tplc="B5FC21A4">
      <w:start w:val="1"/>
      <w:numFmt w:val="bullet"/>
      <w:lvlText w:val="•"/>
      <w:lvlJc w:val="left"/>
      <w:rPr>
        <w:rFonts w:hint="default"/>
      </w:rPr>
    </w:lvl>
    <w:lvl w:ilvl="5" w:tplc="FC5E5D42">
      <w:start w:val="1"/>
      <w:numFmt w:val="bullet"/>
      <w:lvlText w:val="•"/>
      <w:lvlJc w:val="left"/>
      <w:rPr>
        <w:rFonts w:hint="default"/>
      </w:rPr>
    </w:lvl>
    <w:lvl w:ilvl="6" w:tplc="22D253DA">
      <w:start w:val="1"/>
      <w:numFmt w:val="bullet"/>
      <w:lvlText w:val="•"/>
      <w:lvlJc w:val="left"/>
      <w:rPr>
        <w:rFonts w:hint="default"/>
      </w:rPr>
    </w:lvl>
    <w:lvl w:ilvl="7" w:tplc="3026A0FA">
      <w:start w:val="1"/>
      <w:numFmt w:val="bullet"/>
      <w:lvlText w:val="•"/>
      <w:lvlJc w:val="left"/>
      <w:rPr>
        <w:rFonts w:hint="default"/>
      </w:rPr>
    </w:lvl>
    <w:lvl w:ilvl="8" w:tplc="39A0FCE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4DF5EAD"/>
    <w:multiLevelType w:val="hybridMultilevel"/>
    <w:tmpl w:val="C862D3F8"/>
    <w:lvl w:ilvl="0" w:tplc="7DF8F662">
      <w:start w:val="1"/>
      <w:numFmt w:val="upperRoman"/>
      <w:lvlText w:val="%1."/>
      <w:lvlJc w:val="left"/>
      <w:pPr>
        <w:ind w:hanging="19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D08E0F6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F6CC9EE2">
      <w:start w:val="1"/>
      <w:numFmt w:val="bullet"/>
      <w:lvlText w:val="•"/>
      <w:lvlJc w:val="left"/>
      <w:rPr>
        <w:rFonts w:hint="default"/>
      </w:rPr>
    </w:lvl>
    <w:lvl w:ilvl="3" w:tplc="CA2ED074">
      <w:start w:val="1"/>
      <w:numFmt w:val="bullet"/>
      <w:lvlText w:val="•"/>
      <w:lvlJc w:val="left"/>
      <w:rPr>
        <w:rFonts w:hint="default"/>
      </w:rPr>
    </w:lvl>
    <w:lvl w:ilvl="4" w:tplc="859E8B4C">
      <w:start w:val="1"/>
      <w:numFmt w:val="bullet"/>
      <w:lvlText w:val="•"/>
      <w:lvlJc w:val="left"/>
      <w:rPr>
        <w:rFonts w:hint="default"/>
      </w:rPr>
    </w:lvl>
    <w:lvl w:ilvl="5" w:tplc="572CCAE0">
      <w:start w:val="1"/>
      <w:numFmt w:val="bullet"/>
      <w:lvlText w:val="•"/>
      <w:lvlJc w:val="left"/>
      <w:rPr>
        <w:rFonts w:hint="default"/>
      </w:rPr>
    </w:lvl>
    <w:lvl w:ilvl="6" w:tplc="7C5C5F24">
      <w:start w:val="1"/>
      <w:numFmt w:val="bullet"/>
      <w:lvlText w:val="•"/>
      <w:lvlJc w:val="left"/>
      <w:rPr>
        <w:rFonts w:hint="default"/>
      </w:rPr>
    </w:lvl>
    <w:lvl w:ilvl="7" w:tplc="3CAC134E">
      <w:start w:val="1"/>
      <w:numFmt w:val="bullet"/>
      <w:lvlText w:val="•"/>
      <w:lvlJc w:val="left"/>
      <w:rPr>
        <w:rFonts w:hint="default"/>
      </w:rPr>
    </w:lvl>
    <w:lvl w:ilvl="8" w:tplc="105AC13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C99490B"/>
    <w:multiLevelType w:val="hybridMultilevel"/>
    <w:tmpl w:val="F510231A"/>
    <w:lvl w:ilvl="0" w:tplc="E56C1C0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49549C4E">
      <w:start w:val="1"/>
      <w:numFmt w:val="bullet"/>
      <w:lvlText w:val="•"/>
      <w:lvlJc w:val="left"/>
      <w:rPr>
        <w:rFonts w:hint="default"/>
      </w:rPr>
    </w:lvl>
    <w:lvl w:ilvl="2" w:tplc="CACEC02A">
      <w:start w:val="1"/>
      <w:numFmt w:val="bullet"/>
      <w:lvlText w:val="•"/>
      <w:lvlJc w:val="left"/>
      <w:rPr>
        <w:rFonts w:hint="default"/>
      </w:rPr>
    </w:lvl>
    <w:lvl w:ilvl="3" w:tplc="9A4CC3F0">
      <w:start w:val="1"/>
      <w:numFmt w:val="bullet"/>
      <w:lvlText w:val="•"/>
      <w:lvlJc w:val="left"/>
      <w:rPr>
        <w:rFonts w:hint="default"/>
      </w:rPr>
    </w:lvl>
    <w:lvl w:ilvl="4" w:tplc="805AA2B2">
      <w:start w:val="1"/>
      <w:numFmt w:val="bullet"/>
      <w:lvlText w:val="•"/>
      <w:lvlJc w:val="left"/>
      <w:rPr>
        <w:rFonts w:hint="default"/>
      </w:rPr>
    </w:lvl>
    <w:lvl w:ilvl="5" w:tplc="0C8CC76E">
      <w:start w:val="1"/>
      <w:numFmt w:val="bullet"/>
      <w:lvlText w:val="•"/>
      <w:lvlJc w:val="left"/>
      <w:rPr>
        <w:rFonts w:hint="default"/>
      </w:rPr>
    </w:lvl>
    <w:lvl w:ilvl="6" w:tplc="44AA9F8E">
      <w:start w:val="1"/>
      <w:numFmt w:val="bullet"/>
      <w:lvlText w:val="•"/>
      <w:lvlJc w:val="left"/>
      <w:rPr>
        <w:rFonts w:hint="default"/>
      </w:rPr>
    </w:lvl>
    <w:lvl w:ilvl="7" w:tplc="7BFA9B20">
      <w:start w:val="1"/>
      <w:numFmt w:val="bullet"/>
      <w:lvlText w:val="•"/>
      <w:lvlJc w:val="left"/>
      <w:rPr>
        <w:rFonts w:hint="default"/>
      </w:rPr>
    </w:lvl>
    <w:lvl w:ilvl="8" w:tplc="7FB82F5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33D176B"/>
    <w:multiLevelType w:val="multilevel"/>
    <w:tmpl w:val="30767F24"/>
    <w:lvl w:ilvl="0">
      <w:start w:val="3"/>
      <w:numFmt w:val="upperLetter"/>
      <w:lvlText w:val="%1"/>
      <w:lvlJc w:val="left"/>
      <w:pPr>
        <w:ind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7EF4018"/>
    <w:multiLevelType w:val="hybridMultilevel"/>
    <w:tmpl w:val="0FB4E228"/>
    <w:lvl w:ilvl="0" w:tplc="98905408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1" w:tplc="17D463A8">
      <w:start w:val="1"/>
      <w:numFmt w:val="bullet"/>
      <w:lvlText w:val="•"/>
      <w:lvlJc w:val="left"/>
      <w:rPr>
        <w:rFonts w:hint="default"/>
      </w:rPr>
    </w:lvl>
    <w:lvl w:ilvl="2" w:tplc="93E40E06">
      <w:start w:val="1"/>
      <w:numFmt w:val="bullet"/>
      <w:lvlText w:val="•"/>
      <w:lvlJc w:val="left"/>
      <w:rPr>
        <w:rFonts w:hint="default"/>
      </w:rPr>
    </w:lvl>
    <w:lvl w:ilvl="3" w:tplc="3C141580">
      <w:start w:val="1"/>
      <w:numFmt w:val="bullet"/>
      <w:lvlText w:val="•"/>
      <w:lvlJc w:val="left"/>
      <w:rPr>
        <w:rFonts w:hint="default"/>
      </w:rPr>
    </w:lvl>
    <w:lvl w:ilvl="4" w:tplc="49A223E6">
      <w:start w:val="1"/>
      <w:numFmt w:val="bullet"/>
      <w:lvlText w:val="•"/>
      <w:lvlJc w:val="left"/>
      <w:rPr>
        <w:rFonts w:hint="default"/>
      </w:rPr>
    </w:lvl>
    <w:lvl w:ilvl="5" w:tplc="9EBABD66">
      <w:start w:val="1"/>
      <w:numFmt w:val="bullet"/>
      <w:lvlText w:val="•"/>
      <w:lvlJc w:val="left"/>
      <w:rPr>
        <w:rFonts w:hint="default"/>
      </w:rPr>
    </w:lvl>
    <w:lvl w:ilvl="6" w:tplc="96525134">
      <w:start w:val="1"/>
      <w:numFmt w:val="bullet"/>
      <w:lvlText w:val="•"/>
      <w:lvlJc w:val="left"/>
      <w:rPr>
        <w:rFonts w:hint="default"/>
      </w:rPr>
    </w:lvl>
    <w:lvl w:ilvl="7" w:tplc="AF7A8E22">
      <w:start w:val="1"/>
      <w:numFmt w:val="bullet"/>
      <w:lvlText w:val="•"/>
      <w:lvlJc w:val="left"/>
      <w:rPr>
        <w:rFonts w:hint="default"/>
      </w:rPr>
    </w:lvl>
    <w:lvl w:ilvl="8" w:tplc="1586212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24F36F8"/>
    <w:multiLevelType w:val="hybridMultilevel"/>
    <w:tmpl w:val="032C2E6E"/>
    <w:lvl w:ilvl="0" w:tplc="90D49236">
      <w:start w:val="1"/>
      <w:numFmt w:val="decimal"/>
      <w:lvlText w:val="%1"/>
      <w:lvlJc w:val="left"/>
      <w:pPr>
        <w:ind w:hanging="120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963ADEE2">
      <w:start w:val="1"/>
      <w:numFmt w:val="bullet"/>
      <w:lvlText w:val="•"/>
      <w:lvlJc w:val="left"/>
      <w:rPr>
        <w:rFonts w:hint="default"/>
      </w:rPr>
    </w:lvl>
    <w:lvl w:ilvl="2" w:tplc="31FAD12C">
      <w:start w:val="1"/>
      <w:numFmt w:val="bullet"/>
      <w:lvlText w:val="•"/>
      <w:lvlJc w:val="left"/>
      <w:rPr>
        <w:rFonts w:hint="default"/>
      </w:rPr>
    </w:lvl>
    <w:lvl w:ilvl="3" w:tplc="315635E6">
      <w:start w:val="1"/>
      <w:numFmt w:val="bullet"/>
      <w:lvlText w:val="•"/>
      <w:lvlJc w:val="left"/>
      <w:rPr>
        <w:rFonts w:hint="default"/>
      </w:rPr>
    </w:lvl>
    <w:lvl w:ilvl="4" w:tplc="2ABCB3D2">
      <w:start w:val="1"/>
      <w:numFmt w:val="bullet"/>
      <w:lvlText w:val="•"/>
      <w:lvlJc w:val="left"/>
      <w:rPr>
        <w:rFonts w:hint="default"/>
      </w:rPr>
    </w:lvl>
    <w:lvl w:ilvl="5" w:tplc="EDEAE48E">
      <w:start w:val="1"/>
      <w:numFmt w:val="bullet"/>
      <w:lvlText w:val="•"/>
      <w:lvlJc w:val="left"/>
      <w:rPr>
        <w:rFonts w:hint="default"/>
      </w:rPr>
    </w:lvl>
    <w:lvl w:ilvl="6" w:tplc="AC62B046">
      <w:start w:val="1"/>
      <w:numFmt w:val="bullet"/>
      <w:lvlText w:val="•"/>
      <w:lvlJc w:val="left"/>
      <w:rPr>
        <w:rFonts w:hint="default"/>
      </w:rPr>
    </w:lvl>
    <w:lvl w:ilvl="7" w:tplc="17D49C10">
      <w:start w:val="1"/>
      <w:numFmt w:val="bullet"/>
      <w:lvlText w:val="•"/>
      <w:lvlJc w:val="left"/>
      <w:rPr>
        <w:rFonts w:hint="default"/>
      </w:rPr>
    </w:lvl>
    <w:lvl w:ilvl="8" w:tplc="814CE8B2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E57A9"/>
    <w:rsid w:val="00027695"/>
    <w:rsid w:val="00042B90"/>
    <w:rsid w:val="000472F2"/>
    <w:rsid w:val="0005322D"/>
    <w:rsid w:val="00060A49"/>
    <w:rsid w:val="00061638"/>
    <w:rsid w:val="00076FA2"/>
    <w:rsid w:val="0009799C"/>
    <w:rsid w:val="000D535E"/>
    <w:rsid w:val="000E0B34"/>
    <w:rsid w:val="00101510"/>
    <w:rsid w:val="00133BD6"/>
    <w:rsid w:val="00140F46"/>
    <w:rsid w:val="00151588"/>
    <w:rsid w:val="001536A9"/>
    <w:rsid w:val="00154DF2"/>
    <w:rsid w:val="00156EAD"/>
    <w:rsid w:val="00162536"/>
    <w:rsid w:val="00165CFA"/>
    <w:rsid w:val="00196AD6"/>
    <w:rsid w:val="001A6802"/>
    <w:rsid w:val="001C45E2"/>
    <w:rsid w:val="001E5B1F"/>
    <w:rsid w:val="001F21A2"/>
    <w:rsid w:val="002022FF"/>
    <w:rsid w:val="002210D3"/>
    <w:rsid w:val="00224FE2"/>
    <w:rsid w:val="0023011D"/>
    <w:rsid w:val="0024013B"/>
    <w:rsid w:val="00253156"/>
    <w:rsid w:val="002557AE"/>
    <w:rsid w:val="00256D98"/>
    <w:rsid w:val="002620FE"/>
    <w:rsid w:val="0029687A"/>
    <w:rsid w:val="002A1BB4"/>
    <w:rsid w:val="002A2F04"/>
    <w:rsid w:val="002B1210"/>
    <w:rsid w:val="002D41FC"/>
    <w:rsid w:val="002E0B9D"/>
    <w:rsid w:val="002E19E5"/>
    <w:rsid w:val="002E5CF3"/>
    <w:rsid w:val="00322174"/>
    <w:rsid w:val="003351A0"/>
    <w:rsid w:val="003405AC"/>
    <w:rsid w:val="0036719D"/>
    <w:rsid w:val="00392553"/>
    <w:rsid w:val="00392C73"/>
    <w:rsid w:val="003931AC"/>
    <w:rsid w:val="0039531A"/>
    <w:rsid w:val="003B06F8"/>
    <w:rsid w:val="003C0EBD"/>
    <w:rsid w:val="003D5D3D"/>
    <w:rsid w:val="003D7881"/>
    <w:rsid w:val="003F46E5"/>
    <w:rsid w:val="003F677C"/>
    <w:rsid w:val="0041014E"/>
    <w:rsid w:val="00436A91"/>
    <w:rsid w:val="00437C7C"/>
    <w:rsid w:val="00450536"/>
    <w:rsid w:val="004703C1"/>
    <w:rsid w:val="00480620"/>
    <w:rsid w:val="00484D41"/>
    <w:rsid w:val="00485941"/>
    <w:rsid w:val="00492F86"/>
    <w:rsid w:val="004F3BED"/>
    <w:rsid w:val="00526EC7"/>
    <w:rsid w:val="00527B86"/>
    <w:rsid w:val="00562F1B"/>
    <w:rsid w:val="005B6FD1"/>
    <w:rsid w:val="005B797D"/>
    <w:rsid w:val="005C0966"/>
    <w:rsid w:val="005C6344"/>
    <w:rsid w:val="005D059D"/>
    <w:rsid w:val="005D673E"/>
    <w:rsid w:val="005E05F5"/>
    <w:rsid w:val="00600922"/>
    <w:rsid w:val="00601B03"/>
    <w:rsid w:val="0060381E"/>
    <w:rsid w:val="00614FFF"/>
    <w:rsid w:val="00617309"/>
    <w:rsid w:val="0062386F"/>
    <w:rsid w:val="00661484"/>
    <w:rsid w:val="00666CB7"/>
    <w:rsid w:val="0068244B"/>
    <w:rsid w:val="006A5EC0"/>
    <w:rsid w:val="006A76FB"/>
    <w:rsid w:val="006D74EF"/>
    <w:rsid w:val="0070229B"/>
    <w:rsid w:val="0071045D"/>
    <w:rsid w:val="0071408C"/>
    <w:rsid w:val="00716A9A"/>
    <w:rsid w:val="00720302"/>
    <w:rsid w:val="00727F23"/>
    <w:rsid w:val="007331EA"/>
    <w:rsid w:val="00755A26"/>
    <w:rsid w:val="00767BE7"/>
    <w:rsid w:val="007B694E"/>
    <w:rsid w:val="007E57A9"/>
    <w:rsid w:val="007E7E8A"/>
    <w:rsid w:val="007F508D"/>
    <w:rsid w:val="00804A0C"/>
    <w:rsid w:val="0082607B"/>
    <w:rsid w:val="00840841"/>
    <w:rsid w:val="008566FE"/>
    <w:rsid w:val="0086793B"/>
    <w:rsid w:val="00894774"/>
    <w:rsid w:val="008A015B"/>
    <w:rsid w:val="008B39CF"/>
    <w:rsid w:val="008C7226"/>
    <w:rsid w:val="008D1B0D"/>
    <w:rsid w:val="008D3006"/>
    <w:rsid w:val="008D58C2"/>
    <w:rsid w:val="008E7E41"/>
    <w:rsid w:val="00932345"/>
    <w:rsid w:val="00947AC9"/>
    <w:rsid w:val="0095787A"/>
    <w:rsid w:val="00975E62"/>
    <w:rsid w:val="0098242B"/>
    <w:rsid w:val="00983BE8"/>
    <w:rsid w:val="00987214"/>
    <w:rsid w:val="009A438E"/>
    <w:rsid w:val="009E49C8"/>
    <w:rsid w:val="009F529B"/>
    <w:rsid w:val="009F58B0"/>
    <w:rsid w:val="00A26D5D"/>
    <w:rsid w:val="00A3492F"/>
    <w:rsid w:val="00A356FB"/>
    <w:rsid w:val="00A35E52"/>
    <w:rsid w:val="00A43954"/>
    <w:rsid w:val="00A50ACC"/>
    <w:rsid w:val="00A51A21"/>
    <w:rsid w:val="00A6774C"/>
    <w:rsid w:val="00A97650"/>
    <w:rsid w:val="00AA028B"/>
    <w:rsid w:val="00AA4EEB"/>
    <w:rsid w:val="00AB598B"/>
    <w:rsid w:val="00AB6ABE"/>
    <w:rsid w:val="00AC4FDD"/>
    <w:rsid w:val="00AC7F14"/>
    <w:rsid w:val="00AF7408"/>
    <w:rsid w:val="00B00DD6"/>
    <w:rsid w:val="00B33AA5"/>
    <w:rsid w:val="00B37033"/>
    <w:rsid w:val="00B528C9"/>
    <w:rsid w:val="00B7613D"/>
    <w:rsid w:val="00B82499"/>
    <w:rsid w:val="00BB7157"/>
    <w:rsid w:val="00BE55E0"/>
    <w:rsid w:val="00BF6176"/>
    <w:rsid w:val="00C206CD"/>
    <w:rsid w:val="00C32687"/>
    <w:rsid w:val="00C603BB"/>
    <w:rsid w:val="00C775F1"/>
    <w:rsid w:val="00C93224"/>
    <w:rsid w:val="00CE6DCE"/>
    <w:rsid w:val="00D048ED"/>
    <w:rsid w:val="00D07974"/>
    <w:rsid w:val="00D16554"/>
    <w:rsid w:val="00D56557"/>
    <w:rsid w:val="00D72A0B"/>
    <w:rsid w:val="00D73359"/>
    <w:rsid w:val="00D952BA"/>
    <w:rsid w:val="00DA60C2"/>
    <w:rsid w:val="00DA7068"/>
    <w:rsid w:val="00DC7851"/>
    <w:rsid w:val="00DD51FE"/>
    <w:rsid w:val="00DE0BFC"/>
    <w:rsid w:val="00DE4C0A"/>
    <w:rsid w:val="00E34DE5"/>
    <w:rsid w:val="00E36FEC"/>
    <w:rsid w:val="00E6141B"/>
    <w:rsid w:val="00E6602E"/>
    <w:rsid w:val="00E90B8F"/>
    <w:rsid w:val="00EA2558"/>
    <w:rsid w:val="00EA79B0"/>
    <w:rsid w:val="00EB3668"/>
    <w:rsid w:val="00ED1A1E"/>
    <w:rsid w:val="00EE6193"/>
    <w:rsid w:val="00F14731"/>
    <w:rsid w:val="00F33D21"/>
    <w:rsid w:val="00F346A6"/>
    <w:rsid w:val="00F4454F"/>
    <w:rsid w:val="00F656E7"/>
    <w:rsid w:val="00F6696E"/>
    <w:rsid w:val="00F8129A"/>
    <w:rsid w:val="00F81389"/>
    <w:rsid w:val="00F83E31"/>
    <w:rsid w:val="00F95D1A"/>
    <w:rsid w:val="00F974EE"/>
    <w:rsid w:val="00FB2CCF"/>
    <w:rsid w:val="00FD725E"/>
    <w:rsid w:val="00FD7890"/>
    <w:rsid w:val="00FD7A42"/>
    <w:rsid w:val="00FE37A3"/>
    <w:rsid w:val="00FE5CC1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E8B15A"/>
  <w15:docId w15:val="{654E2CAC-2F54-438E-9D93-2119A770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0472F2"/>
  </w:style>
  <w:style w:type="paragraph" w:styleId="1">
    <w:name w:val="heading 1"/>
    <w:basedOn w:val="a"/>
    <w:uiPriority w:val="1"/>
    <w:qFormat/>
    <w:rsid w:val="000472F2"/>
    <w:pPr>
      <w:ind w:left="1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472F2"/>
    <w:pPr>
      <w:ind w:left="116"/>
      <w:outlineLvl w:val="1"/>
    </w:pPr>
    <w:rPr>
      <w:rFonts w:ascii="Times New Roman" w:eastAsia="Times New Roman" w:hAnsi="Times New Roman"/>
      <w:b/>
      <w:bCs/>
    </w:rPr>
  </w:style>
  <w:style w:type="paragraph" w:styleId="3">
    <w:name w:val="heading 3"/>
    <w:basedOn w:val="a"/>
    <w:uiPriority w:val="1"/>
    <w:qFormat/>
    <w:rsid w:val="000472F2"/>
    <w:pPr>
      <w:ind w:left="337" w:hanging="221"/>
      <w:outlineLvl w:val="2"/>
    </w:pPr>
    <w:rPr>
      <w:rFonts w:ascii="Times New Roman" w:eastAsia="Times New Roman" w:hAnsi="Times New Roman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2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72F2"/>
    <w:pPr>
      <w:ind w:left="116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  <w:rsid w:val="000472F2"/>
  </w:style>
  <w:style w:type="paragraph" w:customStyle="1" w:styleId="TableParagraph">
    <w:name w:val="Table Paragraph"/>
    <w:basedOn w:val="a"/>
    <w:uiPriority w:val="1"/>
    <w:qFormat/>
    <w:rsid w:val="000472F2"/>
  </w:style>
  <w:style w:type="paragraph" w:styleId="a5">
    <w:name w:val="header"/>
    <w:basedOn w:val="a"/>
    <w:link w:val="a6"/>
    <w:uiPriority w:val="99"/>
    <w:unhideWhenUsed/>
    <w:rsid w:val="00E6602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6602E"/>
  </w:style>
  <w:style w:type="paragraph" w:styleId="a7">
    <w:name w:val="footer"/>
    <w:basedOn w:val="a"/>
    <w:link w:val="a8"/>
    <w:uiPriority w:val="99"/>
    <w:unhideWhenUsed/>
    <w:rsid w:val="00E6602E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6602E"/>
  </w:style>
  <w:style w:type="paragraph" w:styleId="a9">
    <w:name w:val="footnote text"/>
    <w:basedOn w:val="a"/>
    <w:link w:val="aa"/>
    <w:uiPriority w:val="99"/>
    <w:semiHidden/>
    <w:unhideWhenUsed/>
    <w:rsid w:val="007E7E8A"/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7E7E8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E7E8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E05F5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E0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ulture/index_e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acea.ec.europa.eu/creative-europe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6377-CDA6-4AB8-A2B8-50E804C6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2333</Words>
  <Characters>13302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Culture Programme (2007 – 2013)</vt:lpstr>
      <vt:lpstr>Culture Programme (2007 – 2013)</vt:lpstr>
    </vt:vector>
  </TitlesOfParts>
  <Company>Home</Company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 Programme (2007 – 2013)</dc:title>
  <dc:subject/>
  <dc:creator>Translation Centre</dc:creator>
  <cp:keywords/>
  <dc:description/>
  <cp:lastModifiedBy>Andrey Serbovets</cp:lastModifiedBy>
  <cp:revision>2</cp:revision>
  <dcterms:created xsi:type="dcterms:W3CDTF">2016-10-06T17:22:00Z</dcterms:created>
  <dcterms:modified xsi:type="dcterms:W3CDTF">2016-10-06T17:22:00Z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LastSaved">
    <vt:filetime>2016-09-29T00:00:00Z</vt:filetime>
  </property>
</Properties>
</file>